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9C484" w14:textId="7BFC6379" w:rsidR="00D5535C" w:rsidRPr="00223767" w:rsidRDefault="00D5535C" w:rsidP="00D5535C">
      <w:pPr>
        <w:jc w:val="right"/>
        <w:rPr>
          <w:rFonts w:cs="Tahoma"/>
          <w:i/>
          <w:szCs w:val="20"/>
        </w:rPr>
      </w:pPr>
      <w:bookmarkStart w:id="0" w:name="_GoBack"/>
      <w:bookmarkEnd w:id="0"/>
      <w:r w:rsidRPr="00223767">
        <w:rPr>
          <w:rFonts w:cs="Tahoma"/>
          <w:i/>
          <w:szCs w:val="20"/>
        </w:rPr>
        <w:t>Приложение</w:t>
      </w:r>
      <w:r>
        <w:rPr>
          <w:rFonts w:cs="Tahoma"/>
          <w:i/>
          <w:szCs w:val="20"/>
        </w:rPr>
        <w:t xml:space="preserve"> № 2</w:t>
      </w:r>
      <w:r w:rsidRPr="00223767">
        <w:rPr>
          <w:rFonts w:cs="Tahoma"/>
          <w:i/>
          <w:szCs w:val="20"/>
        </w:rPr>
        <w:t xml:space="preserve"> </w:t>
      </w:r>
    </w:p>
    <w:p w14:paraId="1404EE86" w14:textId="77777777" w:rsidR="00D5535C" w:rsidRPr="00223767" w:rsidRDefault="00D5535C" w:rsidP="00D5535C">
      <w:pPr>
        <w:jc w:val="right"/>
        <w:rPr>
          <w:rFonts w:cs="Tahoma"/>
          <w:i/>
          <w:szCs w:val="20"/>
        </w:rPr>
      </w:pPr>
      <w:r w:rsidRPr="00223767">
        <w:rPr>
          <w:rFonts w:cs="Tahoma"/>
          <w:i/>
          <w:szCs w:val="20"/>
        </w:rPr>
        <w:t>к распоряжению ПАО "Т Плюс"</w:t>
      </w:r>
    </w:p>
    <w:p w14:paraId="1C3F33BE" w14:textId="77777777" w:rsidR="00D5535C" w:rsidRPr="002336D0" w:rsidRDefault="00D5535C" w:rsidP="00D5535C">
      <w:pPr>
        <w:pStyle w:val="221"/>
        <w:spacing w:line="240" w:lineRule="auto"/>
        <w:jc w:val="right"/>
        <w:rPr>
          <w:rFonts w:ascii="Tahoma" w:hAnsi="Tahoma" w:cs="Tahoma"/>
          <w:b w:val="0"/>
          <w:sz w:val="20"/>
          <w:szCs w:val="20"/>
        </w:rPr>
      </w:pPr>
      <w:r w:rsidRPr="002336D0">
        <w:rPr>
          <w:rFonts w:ascii="Tahoma" w:eastAsia="Times New Roman" w:hAnsi="Tahoma" w:cs="Tahoma"/>
          <w:b w:val="0"/>
          <w:i/>
          <w:color w:val="000000"/>
          <w:sz w:val="20"/>
          <w:szCs w:val="20"/>
          <w:lang w:eastAsia="ru-RU"/>
        </w:rPr>
        <w:t>от____________2019 №________</w:t>
      </w:r>
    </w:p>
    <w:p w14:paraId="37ED557D" w14:textId="77777777" w:rsidR="00D5535C" w:rsidRDefault="00D5535C" w:rsidP="00F1029A">
      <w:pPr>
        <w:pStyle w:val="ad"/>
        <w:spacing w:after="0"/>
        <w:jc w:val="center"/>
        <w:rPr>
          <w:rFonts w:ascii="Tahoma" w:hAnsi="Tahoma" w:cs="Tahoma"/>
          <w:b/>
          <w:color w:val="000000" w:themeColor="text1"/>
        </w:rPr>
      </w:pPr>
    </w:p>
    <w:p w14:paraId="32DD1A61" w14:textId="77777777" w:rsidR="00D5535C" w:rsidRDefault="00D5535C" w:rsidP="00F1029A">
      <w:pPr>
        <w:pStyle w:val="ad"/>
        <w:spacing w:after="0"/>
        <w:jc w:val="center"/>
        <w:rPr>
          <w:rFonts w:ascii="Tahoma" w:hAnsi="Tahoma" w:cs="Tahoma"/>
          <w:b/>
          <w:color w:val="000000" w:themeColor="text1"/>
        </w:rPr>
      </w:pPr>
    </w:p>
    <w:p w14:paraId="26CFAFFA" w14:textId="26F57D85" w:rsidR="00F1029A" w:rsidRPr="00A06E3A" w:rsidRDefault="00C7039E" w:rsidP="00F1029A">
      <w:pPr>
        <w:pStyle w:val="ad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ДОГОВОР О ПОДКЛЮЧЕНИИ</w:t>
      </w:r>
    </w:p>
    <w:p w14:paraId="089ECBFC" w14:textId="77777777" w:rsidR="00F1029A" w:rsidRPr="00A06E3A" w:rsidRDefault="00F1029A" w:rsidP="00F1029A">
      <w:pPr>
        <w:pStyle w:val="ad"/>
        <w:spacing w:after="0"/>
        <w:jc w:val="center"/>
        <w:rPr>
          <w:rFonts w:ascii="Tahoma" w:hAnsi="Tahoma" w:cs="Tahoma"/>
          <w:color w:val="000000" w:themeColor="text1"/>
        </w:rPr>
      </w:pPr>
      <w:r w:rsidRPr="00A06E3A">
        <w:rPr>
          <w:rFonts w:ascii="Tahoma" w:hAnsi="Tahoma" w:cs="Tahoma"/>
          <w:b/>
          <w:color w:val="000000" w:themeColor="text1"/>
        </w:rPr>
        <w:t xml:space="preserve">К СИСТЕМЕ ТЕПЛОСНАБЖЕНИЯ № </w:t>
      </w:r>
      <w:r w:rsidRPr="00A06E3A">
        <w:rPr>
          <w:rFonts w:ascii="Tahoma" w:hAnsi="Tahoma" w:cs="Tahoma"/>
          <w:color w:val="000000" w:themeColor="text1"/>
        </w:rPr>
        <w:t>_____________________</w:t>
      </w:r>
    </w:p>
    <w:p w14:paraId="4F0444EF" w14:textId="77777777" w:rsidR="00F1029A" w:rsidRPr="00A06E3A" w:rsidRDefault="00F1029A" w:rsidP="00F1029A">
      <w:pPr>
        <w:pStyle w:val="ad"/>
        <w:spacing w:after="0"/>
        <w:jc w:val="center"/>
        <w:rPr>
          <w:rFonts w:ascii="Tahoma" w:hAnsi="Tahoma" w:cs="Tahoma"/>
          <w:color w:val="000000" w:themeColor="text1"/>
        </w:rPr>
      </w:pPr>
    </w:p>
    <w:p w14:paraId="71D55C1D" w14:textId="150130B2" w:rsidR="00F1029A" w:rsidRPr="00A06E3A" w:rsidRDefault="00F1029A" w:rsidP="00F1029A">
      <w:pPr>
        <w:pStyle w:val="ad"/>
        <w:spacing w:after="0"/>
        <w:jc w:val="center"/>
        <w:rPr>
          <w:rFonts w:ascii="Tahoma" w:hAnsi="Tahoma" w:cs="Tahoma"/>
          <w:color w:val="000000" w:themeColor="text1"/>
        </w:rPr>
      </w:pPr>
      <w:r w:rsidRPr="00A06E3A">
        <w:rPr>
          <w:rFonts w:ascii="Tahoma" w:hAnsi="Tahoma" w:cs="Tahoma"/>
          <w:color w:val="000000" w:themeColor="text1"/>
        </w:rPr>
        <w:t>(</w:t>
      </w:r>
      <w:r w:rsidR="009D2600">
        <w:rPr>
          <w:rFonts w:ascii="Tahoma" w:hAnsi="Tahoma" w:cs="Tahoma"/>
          <w:color w:val="000000" w:themeColor="text1"/>
        </w:rPr>
        <w:t>ТИПОВАЯ</w:t>
      </w:r>
      <w:r w:rsidR="009D2600" w:rsidRPr="00A06E3A">
        <w:rPr>
          <w:rFonts w:ascii="Tahoma" w:hAnsi="Tahoma" w:cs="Tahoma"/>
          <w:color w:val="000000" w:themeColor="text1"/>
        </w:rPr>
        <w:t xml:space="preserve"> </w:t>
      </w:r>
      <w:r w:rsidRPr="00A06E3A">
        <w:rPr>
          <w:rFonts w:ascii="Tahoma" w:hAnsi="Tahoma" w:cs="Tahoma"/>
          <w:color w:val="000000" w:themeColor="text1"/>
        </w:rPr>
        <w:t>ФОРМА)</w:t>
      </w:r>
    </w:p>
    <w:p w14:paraId="213BB5D4" w14:textId="77777777" w:rsidR="00F1029A" w:rsidRPr="00A06E3A" w:rsidRDefault="00F1029A" w:rsidP="00F1029A">
      <w:pPr>
        <w:pStyle w:val="ad"/>
        <w:spacing w:after="0"/>
        <w:jc w:val="center"/>
        <w:rPr>
          <w:rFonts w:ascii="Tahoma" w:hAnsi="Tahoma" w:cs="Tahoma"/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9"/>
        <w:gridCol w:w="4595"/>
      </w:tblGrid>
      <w:tr w:rsidR="00F1029A" w:rsidRPr="00A06E3A" w14:paraId="218062F1" w14:textId="77777777" w:rsidTr="008A11D6">
        <w:trPr>
          <w:trHeight w:val="431"/>
        </w:trPr>
        <w:tc>
          <w:tcPr>
            <w:tcW w:w="5174" w:type="dxa"/>
          </w:tcPr>
          <w:p w14:paraId="0ABB5212" w14:textId="77777777" w:rsidR="00F1029A" w:rsidRPr="00A06E3A" w:rsidRDefault="00F1029A" w:rsidP="008A11D6">
            <w:pPr>
              <w:pStyle w:val="ad"/>
              <w:rPr>
                <w:rFonts w:ascii="Tahoma" w:hAnsi="Tahoma" w:cs="Tahoma"/>
                <w:b/>
                <w:color w:val="000000" w:themeColor="text1"/>
              </w:rPr>
            </w:pPr>
            <w:r w:rsidRPr="00A06E3A">
              <w:rPr>
                <w:rFonts w:ascii="Tahoma" w:hAnsi="Tahoma" w:cs="Tahoma"/>
                <w:b/>
                <w:color w:val="000000" w:themeColor="text1"/>
              </w:rPr>
              <w:t>г. ________________</w:t>
            </w:r>
          </w:p>
        </w:tc>
        <w:tc>
          <w:tcPr>
            <w:tcW w:w="5174" w:type="dxa"/>
          </w:tcPr>
          <w:p w14:paraId="4F483E07" w14:textId="77777777" w:rsidR="00F1029A" w:rsidRPr="00A06E3A" w:rsidRDefault="00F1029A" w:rsidP="008A11D6">
            <w:pPr>
              <w:pStyle w:val="ad"/>
              <w:jc w:val="right"/>
              <w:rPr>
                <w:rFonts w:ascii="Tahoma" w:hAnsi="Tahoma" w:cs="Tahoma"/>
                <w:color w:val="000000" w:themeColor="text1"/>
              </w:rPr>
            </w:pPr>
            <w:r w:rsidRPr="00A06E3A">
              <w:rPr>
                <w:rFonts w:ascii="Tahoma" w:hAnsi="Tahoma" w:cs="Tahoma"/>
                <w:b/>
                <w:iCs/>
                <w:color w:val="000000" w:themeColor="text1"/>
              </w:rPr>
              <w:t>«___» ______ ______</w:t>
            </w:r>
            <w:proofErr w:type="gramStart"/>
            <w:r w:rsidRPr="00A06E3A">
              <w:rPr>
                <w:rFonts w:ascii="Tahoma" w:hAnsi="Tahoma" w:cs="Tahoma"/>
                <w:b/>
                <w:iCs/>
                <w:color w:val="000000" w:themeColor="text1"/>
              </w:rPr>
              <w:t>_  года</w:t>
            </w:r>
            <w:proofErr w:type="gramEnd"/>
          </w:p>
        </w:tc>
      </w:tr>
    </w:tbl>
    <w:p w14:paraId="55608D91" w14:textId="77777777" w:rsidR="00F1029A" w:rsidRPr="00A06E3A" w:rsidRDefault="00F1029A" w:rsidP="00F1029A">
      <w:pPr>
        <w:tabs>
          <w:tab w:val="left" w:pos="720"/>
        </w:tabs>
        <w:ind w:firstLine="567"/>
        <w:jc w:val="both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ab/>
        <w:t xml:space="preserve">__________________________, именуемое в дальнейшем </w:t>
      </w:r>
      <w:r w:rsidRPr="00A06E3A">
        <w:rPr>
          <w:rFonts w:cs="Tahoma"/>
          <w:b/>
          <w:color w:val="000000" w:themeColor="text1"/>
          <w:szCs w:val="20"/>
        </w:rPr>
        <w:t>«Заявитель»,</w:t>
      </w:r>
      <w:r w:rsidRPr="00A06E3A">
        <w:rPr>
          <w:rFonts w:cs="Tahoma"/>
          <w:color w:val="000000" w:themeColor="text1"/>
          <w:szCs w:val="20"/>
        </w:rPr>
        <w:t xml:space="preserve"> в лице _________________, действующего на основании _______________________________, с одной стороны, и</w:t>
      </w:r>
    </w:p>
    <w:p w14:paraId="7423E198" w14:textId="77777777" w:rsidR="00F1029A" w:rsidRPr="00A06E3A" w:rsidRDefault="00F1029A" w:rsidP="00F1029A">
      <w:pPr>
        <w:ind w:firstLine="567"/>
        <w:jc w:val="both"/>
        <w:rPr>
          <w:rFonts w:cs="Tahoma"/>
          <w:color w:val="000000" w:themeColor="text1"/>
          <w:szCs w:val="20"/>
        </w:rPr>
      </w:pPr>
      <w:r w:rsidRPr="00A06E3A">
        <w:rPr>
          <w:rFonts w:cs="Tahoma"/>
          <w:b/>
          <w:color w:val="000000" w:themeColor="text1"/>
          <w:szCs w:val="20"/>
        </w:rPr>
        <w:tab/>
      </w:r>
      <w:r w:rsidRPr="00A06E3A">
        <w:rPr>
          <w:rFonts w:cs="Tahoma"/>
          <w:color w:val="000000" w:themeColor="text1"/>
          <w:szCs w:val="20"/>
        </w:rPr>
        <w:t>__________________________, именуемое в дальнейшем</w:t>
      </w:r>
      <w:r w:rsidRPr="00A06E3A">
        <w:rPr>
          <w:rFonts w:cs="Tahoma"/>
          <w:b/>
          <w:color w:val="000000" w:themeColor="text1"/>
          <w:szCs w:val="20"/>
        </w:rPr>
        <w:t xml:space="preserve"> «Исполнитель»</w:t>
      </w:r>
      <w:r w:rsidRPr="00A06E3A">
        <w:rPr>
          <w:rFonts w:cs="Tahoma"/>
          <w:color w:val="000000" w:themeColor="text1"/>
          <w:szCs w:val="20"/>
        </w:rPr>
        <w:t>, в лице _________________, действующего на основании _______________________________, с другой стороны,</w:t>
      </w:r>
    </w:p>
    <w:p w14:paraId="1F926FF8" w14:textId="77777777" w:rsidR="00F1029A" w:rsidRPr="00A06E3A" w:rsidRDefault="00F1029A" w:rsidP="00F1029A">
      <w:pPr>
        <w:ind w:firstLine="567"/>
        <w:jc w:val="both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 xml:space="preserve">совместно именуемые «Стороны», а каждый в отдельности «Сторона», заключили настоящий договор </w:t>
      </w:r>
      <w:r w:rsidR="004161F3">
        <w:rPr>
          <w:rFonts w:cs="Tahoma"/>
          <w:color w:val="000000" w:themeColor="text1"/>
          <w:szCs w:val="20"/>
        </w:rPr>
        <w:t xml:space="preserve">(далее – Договор) </w:t>
      </w:r>
      <w:r w:rsidRPr="00A06E3A">
        <w:rPr>
          <w:rFonts w:cs="Tahoma"/>
          <w:color w:val="000000" w:themeColor="text1"/>
          <w:szCs w:val="20"/>
        </w:rPr>
        <w:t>о нижеследующем:</w:t>
      </w:r>
    </w:p>
    <w:p w14:paraId="4FDE385D" w14:textId="77777777" w:rsidR="00F1029A" w:rsidRPr="00A06E3A" w:rsidRDefault="00F1029A" w:rsidP="00F1029A">
      <w:pPr>
        <w:jc w:val="center"/>
        <w:rPr>
          <w:rFonts w:cs="Tahoma"/>
          <w:b/>
          <w:color w:val="000000" w:themeColor="text1"/>
          <w:szCs w:val="20"/>
        </w:rPr>
      </w:pPr>
    </w:p>
    <w:p w14:paraId="1B251543" w14:textId="5B267612" w:rsidR="00F1029A" w:rsidRPr="00A06E3A" w:rsidRDefault="00F1029A" w:rsidP="00F1029A">
      <w:pPr>
        <w:jc w:val="center"/>
        <w:rPr>
          <w:rFonts w:cs="Tahoma"/>
          <w:b/>
          <w:color w:val="000000" w:themeColor="text1"/>
          <w:szCs w:val="20"/>
        </w:rPr>
      </w:pPr>
      <w:r w:rsidRPr="00A06E3A">
        <w:rPr>
          <w:rFonts w:cs="Tahoma"/>
          <w:b/>
          <w:color w:val="000000" w:themeColor="text1"/>
          <w:szCs w:val="20"/>
        </w:rPr>
        <w:t>Понятия, используемые в договоре</w:t>
      </w:r>
    </w:p>
    <w:p w14:paraId="78AD7E22" w14:textId="77777777" w:rsidR="00F1029A" w:rsidRPr="00A06E3A" w:rsidRDefault="00F1029A" w:rsidP="00F1029A">
      <w:pPr>
        <w:jc w:val="center"/>
        <w:rPr>
          <w:rFonts w:cs="Tahoma"/>
          <w:b/>
          <w:color w:val="000000" w:themeColor="text1"/>
          <w:szCs w:val="20"/>
        </w:rPr>
      </w:pPr>
    </w:p>
    <w:p w14:paraId="32CCD38A" w14:textId="77777777" w:rsidR="00F1029A" w:rsidRPr="00A06E3A" w:rsidRDefault="00F1029A" w:rsidP="00F1029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outlineLvl w:val="1"/>
        <w:rPr>
          <w:rFonts w:eastAsiaTheme="minorHAnsi" w:cs="Tahoma"/>
          <w:color w:val="000000" w:themeColor="text1"/>
          <w:szCs w:val="20"/>
          <w:lang w:eastAsia="en-US"/>
        </w:rPr>
      </w:pPr>
      <w:r>
        <w:rPr>
          <w:rFonts w:cs="Tahoma"/>
          <w:color w:val="000000" w:themeColor="text1"/>
          <w:szCs w:val="20"/>
        </w:rPr>
        <w:t>-</w:t>
      </w:r>
      <w:r>
        <w:rPr>
          <w:rFonts w:cs="Tahoma"/>
          <w:color w:val="000000" w:themeColor="text1"/>
          <w:szCs w:val="20"/>
        </w:rPr>
        <w:tab/>
      </w:r>
      <w:r w:rsidRPr="008B4004">
        <w:rPr>
          <w:rFonts w:cs="Tahoma"/>
          <w:i/>
          <w:color w:val="000000" w:themeColor="text1"/>
          <w:szCs w:val="20"/>
        </w:rPr>
        <w:t>подключение к системе теплоснабжения</w:t>
      </w:r>
      <w:r w:rsidRPr="00A06E3A">
        <w:rPr>
          <w:rFonts w:cs="Tahoma"/>
          <w:color w:val="000000" w:themeColor="text1"/>
          <w:szCs w:val="20"/>
        </w:rPr>
        <w:t xml:space="preserve"> – </w:t>
      </w:r>
      <w:r w:rsidR="008A11D6">
        <w:rPr>
          <w:rFonts w:cs="Tahoma"/>
          <w:color w:val="000000" w:themeColor="text1"/>
          <w:szCs w:val="20"/>
        </w:rPr>
        <w:t>с</w:t>
      </w:r>
      <w:r w:rsidR="008A11D6" w:rsidRPr="008A11D6">
        <w:rPr>
          <w:rFonts w:eastAsiaTheme="minorHAnsi" w:cs="Tahoma"/>
          <w:color w:val="000000" w:themeColor="text1"/>
          <w:szCs w:val="20"/>
          <w:lang w:eastAsia="en-US"/>
        </w:rPr>
        <w:t>овокупность организационных и технических действий, дающих возможность подключаемому объекту после подключения (технологического присоединения) к системе теплоснабжения потреблять тепловую энергию из этой системы теплоснабжения, обеспечивать передачу тепловой энергии по смежным тепловым сетям или выдавать тепловую энергию, производимую на источнике тепловой энергии, в систему теплоснабжения</w:t>
      </w:r>
      <w:r w:rsidRPr="00A06E3A">
        <w:rPr>
          <w:rFonts w:cs="Tahoma"/>
          <w:color w:val="000000" w:themeColor="text1"/>
          <w:szCs w:val="20"/>
        </w:rPr>
        <w:t>.</w:t>
      </w:r>
    </w:p>
    <w:p w14:paraId="76DC3244" w14:textId="77777777" w:rsidR="00F1029A" w:rsidRPr="00A06E3A" w:rsidRDefault="00F1029A" w:rsidP="00F1029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outlineLvl w:val="1"/>
        <w:rPr>
          <w:rFonts w:eastAsiaTheme="minorHAnsi" w:cs="Tahoma"/>
          <w:color w:val="000000" w:themeColor="text1"/>
          <w:szCs w:val="20"/>
          <w:lang w:eastAsia="en-US"/>
        </w:rPr>
      </w:pPr>
      <w:r>
        <w:rPr>
          <w:rFonts w:cs="Tahoma"/>
          <w:color w:val="000000" w:themeColor="text1"/>
          <w:szCs w:val="20"/>
        </w:rPr>
        <w:t>-</w:t>
      </w:r>
      <w:r>
        <w:rPr>
          <w:rFonts w:cs="Tahoma"/>
          <w:color w:val="000000" w:themeColor="text1"/>
          <w:szCs w:val="20"/>
        </w:rPr>
        <w:tab/>
      </w:r>
      <w:r w:rsidRPr="008B4004">
        <w:rPr>
          <w:rFonts w:cs="Tahoma"/>
          <w:i/>
          <w:color w:val="000000" w:themeColor="text1"/>
          <w:szCs w:val="20"/>
        </w:rPr>
        <w:t>подключаемый объект (</w:t>
      </w:r>
      <w:r w:rsidR="00C03867" w:rsidRPr="008B4004">
        <w:rPr>
          <w:rFonts w:cs="Tahoma"/>
          <w:i/>
          <w:color w:val="000000" w:themeColor="text1"/>
          <w:szCs w:val="20"/>
        </w:rPr>
        <w:t>Объект</w:t>
      </w:r>
      <w:r w:rsidRPr="008B4004">
        <w:rPr>
          <w:rFonts w:cs="Tahoma"/>
          <w:i/>
          <w:color w:val="000000" w:themeColor="text1"/>
          <w:szCs w:val="20"/>
        </w:rPr>
        <w:t>)</w:t>
      </w:r>
      <w:r w:rsidRPr="00A06E3A">
        <w:rPr>
          <w:rFonts w:cs="Tahoma"/>
          <w:color w:val="000000" w:themeColor="text1"/>
          <w:szCs w:val="20"/>
        </w:rPr>
        <w:t xml:space="preserve"> – </w:t>
      </w:r>
      <w:r w:rsidRPr="00A06E3A">
        <w:rPr>
          <w:rFonts w:eastAsiaTheme="minorHAnsi" w:cs="Tahoma"/>
          <w:color w:val="000000" w:themeColor="text1"/>
          <w:szCs w:val="20"/>
          <w:lang w:eastAsia="en-US"/>
        </w:rPr>
        <w:t>здание, строение, сооружение или иной объект капитального строительства, на котором предусматривается потребление тепловой энергии, тепловые сети или источник тепловой энергии</w:t>
      </w:r>
      <w:r w:rsidRPr="00A06E3A">
        <w:rPr>
          <w:rFonts w:cs="Tahoma"/>
          <w:color w:val="000000" w:themeColor="text1"/>
          <w:szCs w:val="20"/>
        </w:rPr>
        <w:t>.</w:t>
      </w:r>
    </w:p>
    <w:p w14:paraId="7881526F" w14:textId="77777777" w:rsidR="00F1029A" w:rsidRPr="002C6D85" w:rsidRDefault="00F1029A" w:rsidP="00F1029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outlineLvl w:val="1"/>
        <w:rPr>
          <w:rFonts w:eastAsiaTheme="minorHAnsi" w:cs="Tahoma"/>
          <w:color w:val="000000" w:themeColor="text1"/>
          <w:lang w:eastAsia="en-US"/>
        </w:rPr>
      </w:pPr>
      <w:r>
        <w:rPr>
          <w:rFonts w:cs="Tahoma"/>
          <w:color w:val="000000" w:themeColor="text1"/>
        </w:rPr>
        <w:t>-</w:t>
      </w:r>
      <w:r>
        <w:rPr>
          <w:rFonts w:cs="Tahoma"/>
          <w:color w:val="000000" w:themeColor="text1"/>
        </w:rPr>
        <w:tab/>
      </w:r>
      <w:r w:rsidRPr="008B4004">
        <w:rPr>
          <w:rFonts w:eastAsiaTheme="minorHAnsi" w:cs="Tahoma"/>
          <w:i/>
          <w:color w:val="000000" w:themeColor="text1"/>
          <w:szCs w:val="20"/>
          <w:lang w:eastAsia="en-US"/>
        </w:rPr>
        <w:t>точка подключения</w:t>
      </w:r>
      <w:r w:rsidRPr="00A06E3A">
        <w:rPr>
          <w:rFonts w:eastAsiaTheme="minorHAnsi" w:cs="Tahoma"/>
          <w:color w:val="000000" w:themeColor="text1"/>
          <w:szCs w:val="20"/>
          <w:lang w:eastAsia="en-US"/>
        </w:rPr>
        <w:t xml:space="preserve"> – </w:t>
      </w:r>
      <w:r w:rsidR="008A11D6" w:rsidRPr="008A11D6">
        <w:rPr>
          <w:rFonts w:eastAsiaTheme="minorHAnsi" w:cs="Tahoma"/>
          <w:color w:val="000000" w:themeColor="text1"/>
          <w:szCs w:val="20"/>
          <w:lang w:eastAsia="en-US"/>
        </w:rPr>
        <w:t xml:space="preserve">место физического соединения тепловых сетей исполнителя и тепловых сетей заявителя, для многоквартирного дома - сетей инженерно-технического обеспечения дома с тепловыми сетями исполнителя, устанавливаемое согласно договору о подключении к системе теплоснабжения на границе земельного участка подключаемого объекта, в случае подключения многоквартирного дома - на границе сетей инженерно-технического обеспечения дома. При подключении комплексной застройки точка подключения определяется для </w:t>
      </w:r>
      <w:r w:rsidR="008A11D6" w:rsidRPr="002C6D85">
        <w:rPr>
          <w:rFonts w:eastAsiaTheme="minorHAnsi" w:cs="Tahoma"/>
          <w:color w:val="000000" w:themeColor="text1"/>
          <w:szCs w:val="20"/>
          <w:lang w:eastAsia="en-US"/>
        </w:rPr>
        <w:t>каждого объекта капитального строительства, входящего в состав комплексной застройки, в том числе для многоквартирного дома - на границе сетей инженерно-технического обеспечения дома, для объектов коммунальной, социальной, транспортной инфраструктуры - на границе земельного участка подключаемого объекта согласно проекту межевания территории</w:t>
      </w:r>
      <w:r w:rsidRPr="002C6D85">
        <w:rPr>
          <w:rFonts w:cs="Tahoma"/>
          <w:color w:val="000000" w:themeColor="text1"/>
        </w:rPr>
        <w:t>.</w:t>
      </w:r>
    </w:p>
    <w:p w14:paraId="144476B8" w14:textId="77777777" w:rsidR="00F1029A" w:rsidRDefault="00F1029A" w:rsidP="00F1029A">
      <w:pPr>
        <w:pStyle w:val="ConsPlusNormal"/>
        <w:tabs>
          <w:tab w:val="left" w:pos="1134"/>
        </w:tabs>
        <w:autoSpaceDE/>
        <w:autoSpaceDN/>
        <w:adjustRightInd/>
        <w:ind w:firstLine="567"/>
        <w:jc w:val="both"/>
        <w:rPr>
          <w:rFonts w:ascii="Tahoma" w:hAnsi="Tahoma" w:cs="Tahoma"/>
          <w:color w:val="000000" w:themeColor="text1"/>
        </w:rPr>
      </w:pPr>
      <w:r w:rsidRPr="002C6D85">
        <w:rPr>
          <w:rFonts w:ascii="Tahoma" w:hAnsi="Tahoma" w:cs="Tahoma"/>
          <w:color w:val="000000" w:themeColor="text1"/>
        </w:rPr>
        <w:t>-</w:t>
      </w:r>
      <w:r w:rsidRPr="002C6D85">
        <w:rPr>
          <w:rFonts w:ascii="Tahoma" w:hAnsi="Tahoma" w:cs="Tahoma"/>
          <w:color w:val="000000" w:themeColor="text1"/>
        </w:rPr>
        <w:tab/>
      </w:r>
      <w:r w:rsidRPr="008B4004">
        <w:rPr>
          <w:rFonts w:ascii="Tahoma" w:hAnsi="Tahoma" w:cs="Tahoma"/>
          <w:i/>
          <w:color w:val="000000" w:themeColor="text1"/>
        </w:rPr>
        <w:t>плата за подключение</w:t>
      </w:r>
      <w:r w:rsidRPr="002C6D85">
        <w:rPr>
          <w:rFonts w:ascii="Tahoma" w:hAnsi="Tahoma" w:cs="Tahoma"/>
          <w:color w:val="000000" w:themeColor="text1"/>
        </w:rPr>
        <w:t xml:space="preserve"> - плата, которую вносит Заявитель, осуществляющий строительство здания, строения, сооружения, подключаемых к системе теплоснабжения, или реконструкцию здания, строения, сооружения в случае, если данная реконструкция влечет за собой увеличение тепловой нагрузки реконструируемых здания, строения, сооружения.</w:t>
      </w:r>
    </w:p>
    <w:p w14:paraId="218B3734" w14:textId="3E006C53" w:rsidR="00FA681B" w:rsidRPr="00A62D99" w:rsidRDefault="00FA681B" w:rsidP="00F1029A">
      <w:pPr>
        <w:pStyle w:val="ConsPlusNormal"/>
        <w:tabs>
          <w:tab w:val="left" w:pos="1134"/>
        </w:tabs>
        <w:autoSpaceDE/>
        <w:autoSpaceDN/>
        <w:adjustRightInd/>
        <w:ind w:firstLine="567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- </w:t>
      </w:r>
      <w:r w:rsidRPr="008B4004">
        <w:rPr>
          <w:rFonts w:ascii="Tahoma" w:hAnsi="Tahoma" w:cs="Tahoma"/>
          <w:i/>
          <w:color w:val="000000" w:themeColor="text1"/>
        </w:rPr>
        <w:t>условия подключения</w:t>
      </w:r>
      <w:r w:rsidRPr="00F9249C">
        <w:rPr>
          <w:rFonts w:ascii="Tahoma" w:hAnsi="Tahoma" w:cs="Tahoma"/>
          <w:color w:val="000000" w:themeColor="text1"/>
        </w:rPr>
        <w:t xml:space="preserve"> - </w:t>
      </w:r>
      <w:r w:rsidR="00A62D99" w:rsidRPr="008B4004">
        <w:rPr>
          <w:rFonts w:ascii="Tahoma" w:hAnsi="Tahoma" w:cs="Tahoma"/>
        </w:rPr>
        <w:t>неотъемлемая часть</w:t>
      </w:r>
      <w:r w:rsidR="00C604F3" w:rsidRPr="008B4004">
        <w:rPr>
          <w:rFonts w:ascii="Tahoma" w:hAnsi="Tahoma" w:cs="Tahoma"/>
        </w:rPr>
        <w:t xml:space="preserve"> настоящего</w:t>
      </w:r>
      <w:r w:rsidR="00A62D99" w:rsidRPr="008B4004">
        <w:rPr>
          <w:rFonts w:ascii="Tahoma" w:hAnsi="Tahoma" w:cs="Tahoma"/>
        </w:rPr>
        <w:t xml:space="preserve"> </w:t>
      </w:r>
      <w:r w:rsidR="00C604F3" w:rsidRPr="008B4004">
        <w:rPr>
          <w:rFonts w:ascii="Tahoma" w:hAnsi="Tahoma" w:cs="Tahoma"/>
        </w:rPr>
        <w:t>Д</w:t>
      </w:r>
      <w:r w:rsidR="00A62D99" w:rsidRPr="008B4004">
        <w:rPr>
          <w:rFonts w:ascii="Tahoma" w:hAnsi="Tahoma" w:cs="Tahoma"/>
        </w:rPr>
        <w:t>оговора, предусматривающая технические мероприятия, выполняемые сторонами для осуществления подключения, а также иные технические параметры (точки подключения, максимальные часовые и среднечасовые тепловые нагрузки подключаемого объекта по видам теплоносителей и видам теплопотребления, схемы подключения теплопотребляющих установок, параметры теплоносителей и др.), являющаяся Приложением №1 к настоящему Договору.</w:t>
      </w:r>
    </w:p>
    <w:p w14:paraId="74D18EDE" w14:textId="77777777" w:rsidR="00F1029A" w:rsidRPr="002C6D85" w:rsidRDefault="00F1029A" w:rsidP="00F1029A">
      <w:pPr>
        <w:ind w:firstLine="720"/>
        <w:jc w:val="both"/>
        <w:rPr>
          <w:rFonts w:cs="Tahoma"/>
          <w:color w:val="000000" w:themeColor="text1"/>
          <w:szCs w:val="20"/>
        </w:rPr>
      </w:pPr>
    </w:p>
    <w:p w14:paraId="2662D7B5" w14:textId="3148810C" w:rsidR="00F1029A" w:rsidRPr="00A06E3A" w:rsidRDefault="00F1029A" w:rsidP="00F1029A">
      <w:pPr>
        <w:numPr>
          <w:ilvl w:val="0"/>
          <w:numId w:val="10"/>
        </w:numPr>
        <w:jc w:val="center"/>
        <w:rPr>
          <w:rFonts w:cs="Tahoma"/>
          <w:b/>
          <w:color w:val="000000" w:themeColor="text1"/>
          <w:szCs w:val="20"/>
        </w:rPr>
      </w:pPr>
      <w:r w:rsidRPr="00A06E3A">
        <w:rPr>
          <w:rFonts w:cs="Tahoma"/>
          <w:b/>
          <w:color w:val="000000" w:themeColor="text1"/>
          <w:szCs w:val="20"/>
        </w:rPr>
        <w:t>Предмет договора</w:t>
      </w:r>
    </w:p>
    <w:p w14:paraId="38F9F460" w14:textId="77777777" w:rsidR="00F1029A" w:rsidRPr="00A06E3A" w:rsidRDefault="00F1029A" w:rsidP="00F1029A">
      <w:pPr>
        <w:ind w:left="720"/>
        <w:rPr>
          <w:rFonts w:cs="Tahoma"/>
          <w:b/>
          <w:color w:val="000000" w:themeColor="text1"/>
          <w:szCs w:val="20"/>
        </w:rPr>
      </w:pPr>
    </w:p>
    <w:p w14:paraId="6820D480" w14:textId="458B7B7B" w:rsidR="00F1029A" w:rsidRPr="00A06E3A" w:rsidRDefault="00F1029A" w:rsidP="00F1029A">
      <w:pPr>
        <w:tabs>
          <w:tab w:val="left" w:pos="1134"/>
        </w:tabs>
        <w:ind w:firstLine="567"/>
        <w:jc w:val="both"/>
        <w:rPr>
          <w:rFonts w:cs="Tahoma"/>
          <w:color w:val="000000" w:themeColor="text1"/>
          <w:szCs w:val="20"/>
        </w:rPr>
      </w:pPr>
      <w:r>
        <w:rPr>
          <w:rFonts w:cs="Tahoma"/>
          <w:color w:val="000000" w:themeColor="text1"/>
          <w:szCs w:val="20"/>
        </w:rPr>
        <w:t>1.1.</w:t>
      </w:r>
      <w:r>
        <w:rPr>
          <w:rFonts w:cs="Tahoma"/>
          <w:color w:val="000000" w:themeColor="text1"/>
          <w:szCs w:val="20"/>
        </w:rPr>
        <w:tab/>
      </w:r>
      <w:r w:rsidRPr="00A06E3A">
        <w:rPr>
          <w:rFonts w:cs="Tahoma"/>
          <w:color w:val="000000" w:themeColor="text1"/>
        </w:rPr>
        <w:t xml:space="preserve">По настоящему Договору Исполнитель принимает на себя обязательства по подготовке и осуществлению организационных и технических мероприятий, дающих возможность подключаемому </w:t>
      </w:r>
      <w:r w:rsidR="009D2600">
        <w:rPr>
          <w:rFonts w:cs="Tahoma"/>
          <w:color w:val="000000" w:themeColor="text1"/>
        </w:rPr>
        <w:t>О</w:t>
      </w:r>
      <w:r w:rsidR="009D2600" w:rsidRPr="00A06E3A">
        <w:rPr>
          <w:rFonts w:cs="Tahoma"/>
          <w:color w:val="000000" w:themeColor="text1"/>
        </w:rPr>
        <w:t xml:space="preserve">бъекту </w:t>
      </w:r>
      <w:r w:rsidRPr="00A06E3A">
        <w:rPr>
          <w:rFonts w:cs="Tahoma"/>
          <w:color w:val="000000" w:themeColor="text1"/>
        </w:rPr>
        <w:t xml:space="preserve">Заявителя потреблять тепловую энергию из системы теплоснабжения, обеспечивать передачу тепловой энергии по смежным тепловым сетям или выдавать производимую тепловую энергию в систему теплоснабжения, а Заявитель обязуется выполнить действия по </w:t>
      </w:r>
      <w:r w:rsidRPr="00A06E3A">
        <w:rPr>
          <w:rFonts w:cs="Tahoma"/>
          <w:color w:val="000000" w:themeColor="text1"/>
        </w:rPr>
        <w:lastRenderedPageBreak/>
        <w:t>подготовке Объекта к подключению и оплатить</w:t>
      </w:r>
      <w:r w:rsidRPr="00A06E3A">
        <w:rPr>
          <w:rFonts w:cs="Tahoma"/>
          <w:color w:val="000000" w:themeColor="text1"/>
          <w:szCs w:val="20"/>
        </w:rPr>
        <w:t xml:space="preserve"> услуги Исполнителя в порядке, предусмотренным настоящим Договором.</w:t>
      </w:r>
    </w:p>
    <w:p w14:paraId="4E85133B" w14:textId="77777777" w:rsidR="00F1029A" w:rsidRPr="00A06E3A" w:rsidRDefault="00F1029A" w:rsidP="00F1029A">
      <w:pPr>
        <w:tabs>
          <w:tab w:val="left" w:pos="1134"/>
        </w:tabs>
        <w:ind w:firstLine="567"/>
        <w:jc w:val="both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1.2.</w:t>
      </w:r>
      <w:r>
        <w:rPr>
          <w:rFonts w:cs="Tahoma"/>
          <w:color w:val="000000" w:themeColor="text1"/>
        </w:rPr>
        <w:tab/>
      </w:r>
      <w:r w:rsidRPr="00A06E3A">
        <w:rPr>
          <w:rFonts w:cs="Tahoma"/>
          <w:color w:val="000000" w:themeColor="text1"/>
        </w:rPr>
        <w:t>Подключение Объекта к системе теплоснабжения осуществляется с учетом следующих характеристик:</w:t>
      </w:r>
    </w:p>
    <w:p w14:paraId="623FAB61" w14:textId="130CFA86" w:rsidR="00F1029A" w:rsidRPr="00A06E3A" w:rsidRDefault="00F1029A" w:rsidP="00F1029A">
      <w:pPr>
        <w:tabs>
          <w:tab w:val="left" w:pos="1134"/>
        </w:tabs>
        <w:ind w:firstLine="567"/>
        <w:jc w:val="both"/>
        <w:rPr>
          <w:rFonts w:cs="Tahoma"/>
          <w:color w:val="000000" w:themeColor="text1"/>
          <w:szCs w:val="20"/>
        </w:rPr>
      </w:pPr>
      <w:r>
        <w:rPr>
          <w:rFonts w:cs="Tahoma"/>
          <w:color w:val="000000" w:themeColor="text1"/>
          <w:szCs w:val="20"/>
        </w:rPr>
        <w:t>-</w:t>
      </w:r>
      <w:r>
        <w:rPr>
          <w:rFonts w:cs="Tahoma"/>
          <w:color w:val="000000" w:themeColor="text1"/>
          <w:szCs w:val="20"/>
        </w:rPr>
        <w:tab/>
      </w:r>
      <w:r w:rsidRPr="00A06E3A">
        <w:rPr>
          <w:rFonts w:cs="Tahoma"/>
          <w:color w:val="000000" w:themeColor="text1"/>
          <w:szCs w:val="20"/>
        </w:rPr>
        <w:t xml:space="preserve">подключаемый </w:t>
      </w:r>
      <w:r w:rsidR="009D2600">
        <w:rPr>
          <w:rFonts w:cs="Tahoma"/>
          <w:color w:val="000000" w:themeColor="text1"/>
          <w:szCs w:val="20"/>
        </w:rPr>
        <w:t>О</w:t>
      </w:r>
      <w:r w:rsidR="009D2600" w:rsidRPr="00A06E3A">
        <w:rPr>
          <w:rFonts w:cs="Tahoma"/>
          <w:color w:val="000000" w:themeColor="text1"/>
          <w:szCs w:val="20"/>
        </w:rPr>
        <w:t>бъект</w:t>
      </w:r>
      <w:r w:rsidRPr="00A06E3A">
        <w:rPr>
          <w:rFonts w:cs="Tahoma"/>
          <w:color w:val="000000" w:themeColor="text1"/>
          <w:szCs w:val="20"/>
        </w:rPr>
        <w:t>: ________________, расположенный по адресу: ________________, в пределах границ земельного участка ________________, принадлежащего Заявителю на основании ________________;</w:t>
      </w:r>
    </w:p>
    <w:p w14:paraId="3F9E8620" w14:textId="77777777" w:rsidR="00F1029A" w:rsidRPr="00A06E3A" w:rsidRDefault="00F1029A" w:rsidP="00F1029A">
      <w:pPr>
        <w:tabs>
          <w:tab w:val="left" w:pos="1134"/>
        </w:tabs>
        <w:ind w:firstLine="567"/>
        <w:jc w:val="both"/>
        <w:rPr>
          <w:rFonts w:cs="Tahoma"/>
          <w:color w:val="000000" w:themeColor="text1"/>
          <w:szCs w:val="20"/>
        </w:rPr>
      </w:pPr>
      <w:r>
        <w:rPr>
          <w:rFonts w:cs="Tahoma"/>
          <w:color w:val="000000" w:themeColor="text1"/>
          <w:szCs w:val="20"/>
        </w:rPr>
        <w:t>-</w:t>
      </w:r>
      <w:r>
        <w:rPr>
          <w:rFonts w:cs="Tahoma"/>
          <w:color w:val="000000" w:themeColor="text1"/>
          <w:szCs w:val="20"/>
        </w:rPr>
        <w:tab/>
      </w:r>
      <w:r w:rsidRPr="00A06E3A">
        <w:rPr>
          <w:rFonts w:cs="Tahoma"/>
          <w:color w:val="000000" w:themeColor="text1"/>
          <w:szCs w:val="20"/>
        </w:rPr>
        <w:t>существующая тепловая нагрузка Объекта в точке подключения: ________________(Гкал/час);</w:t>
      </w:r>
    </w:p>
    <w:p w14:paraId="3F8C43F4" w14:textId="77777777" w:rsidR="00F1029A" w:rsidRPr="00A06E3A" w:rsidRDefault="00F1029A" w:rsidP="00F1029A">
      <w:pPr>
        <w:tabs>
          <w:tab w:val="left" w:pos="1134"/>
        </w:tabs>
        <w:ind w:firstLine="567"/>
        <w:jc w:val="both"/>
        <w:rPr>
          <w:rFonts w:cs="Tahoma"/>
          <w:color w:val="000000" w:themeColor="text1"/>
          <w:szCs w:val="20"/>
        </w:rPr>
      </w:pPr>
      <w:r>
        <w:rPr>
          <w:rFonts w:cs="Tahoma"/>
          <w:color w:val="000000" w:themeColor="text1"/>
          <w:szCs w:val="20"/>
        </w:rPr>
        <w:t>-</w:t>
      </w:r>
      <w:r>
        <w:rPr>
          <w:rFonts w:cs="Tahoma"/>
          <w:color w:val="000000" w:themeColor="text1"/>
          <w:szCs w:val="20"/>
        </w:rPr>
        <w:tab/>
      </w:r>
      <w:r w:rsidRPr="00A06E3A">
        <w:rPr>
          <w:rFonts w:cs="Tahoma"/>
          <w:color w:val="000000" w:themeColor="text1"/>
          <w:szCs w:val="20"/>
        </w:rPr>
        <w:t xml:space="preserve">присоединяемая тепловая нагрузка Объекта в точке подключения: ____________________ (Гкал/час), в том числе по видам потребления: </w:t>
      </w:r>
    </w:p>
    <w:p w14:paraId="0317C8AD" w14:textId="77777777" w:rsidR="00F1029A" w:rsidRPr="00A06E3A" w:rsidRDefault="00F1029A" w:rsidP="00F1029A">
      <w:pPr>
        <w:pStyle w:val="af1"/>
        <w:numPr>
          <w:ilvl w:val="0"/>
          <w:numId w:val="13"/>
        </w:numPr>
        <w:jc w:val="both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>________________(Гкал/час),</w:t>
      </w:r>
    </w:p>
    <w:p w14:paraId="427A50F1" w14:textId="77777777" w:rsidR="00F1029A" w:rsidRPr="00A06E3A" w:rsidRDefault="00F1029A" w:rsidP="00F1029A">
      <w:pPr>
        <w:pStyle w:val="af1"/>
        <w:numPr>
          <w:ilvl w:val="0"/>
          <w:numId w:val="13"/>
        </w:numPr>
        <w:jc w:val="both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>________________(Гкал/час),</w:t>
      </w:r>
    </w:p>
    <w:p w14:paraId="697FFAF4" w14:textId="77777777" w:rsidR="00F1029A" w:rsidRPr="00A06E3A" w:rsidRDefault="00F1029A" w:rsidP="00F1029A">
      <w:pPr>
        <w:pStyle w:val="af1"/>
        <w:numPr>
          <w:ilvl w:val="0"/>
          <w:numId w:val="13"/>
        </w:numPr>
        <w:jc w:val="both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>________________(Гкал/час).</w:t>
      </w:r>
    </w:p>
    <w:p w14:paraId="6DCB4578" w14:textId="6E9FA828" w:rsidR="00F1029A" w:rsidRPr="00A06E3A" w:rsidRDefault="00F1029A" w:rsidP="00F1029A">
      <w:pPr>
        <w:tabs>
          <w:tab w:val="left" w:pos="1134"/>
        </w:tabs>
        <w:ind w:firstLine="567"/>
        <w:jc w:val="both"/>
        <w:rPr>
          <w:rFonts w:cs="Tahoma"/>
          <w:color w:val="000000" w:themeColor="text1"/>
          <w:szCs w:val="20"/>
        </w:rPr>
      </w:pPr>
      <w:r>
        <w:rPr>
          <w:rFonts w:cs="Tahoma"/>
          <w:color w:val="000000" w:themeColor="text1"/>
          <w:szCs w:val="20"/>
        </w:rPr>
        <w:t>-</w:t>
      </w:r>
      <w:r>
        <w:rPr>
          <w:rFonts w:cs="Tahoma"/>
          <w:color w:val="000000" w:themeColor="text1"/>
          <w:szCs w:val="20"/>
        </w:rPr>
        <w:tab/>
      </w:r>
      <w:r w:rsidRPr="00A06E3A">
        <w:rPr>
          <w:rFonts w:cs="Tahoma"/>
          <w:color w:val="000000" w:themeColor="text1"/>
          <w:szCs w:val="20"/>
        </w:rPr>
        <w:t>местоположение точек подключения к системе теплоснабжения: ________________</w:t>
      </w:r>
      <w:r w:rsidR="000F23E5">
        <w:rPr>
          <w:rFonts w:cs="Tahoma"/>
          <w:color w:val="000000" w:themeColor="text1"/>
          <w:szCs w:val="20"/>
        </w:rPr>
        <w:t>.</w:t>
      </w:r>
    </w:p>
    <w:p w14:paraId="2A34FCD7" w14:textId="535D2088" w:rsidR="00F1029A" w:rsidRPr="00A06E3A" w:rsidRDefault="00F1029A" w:rsidP="00F1029A">
      <w:pPr>
        <w:tabs>
          <w:tab w:val="left" w:pos="1134"/>
        </w:tabs>
        <w:ind w:firstLine="567"/>
        <w:jc w:val="both"/>
        <w:rPr>
          <w:rFonts w:cs="Tahoma"/>
          <w:color w:val="000000" w:themeColor="text1"/>
          <w:szCs w:val="20"/>
        </w:rPr>
      </w:pPr>
    </w:p>
    <w:p w14:paraId="4DD47B7A" w14:textId="77777777" w:rsidR="00F1029A" w:rsidRPr="00A06E3A" w:rsidRDefault="00F1029A" w:rsidP="00F1029A">
      <w:pPr>
        <w:ind w:firstLine="567"/>
        <w:jc w:val="both"/>
        <w:rPr>
          <w:rFonts w:cs="Tahoma"/>
          <w:i/>
          <w:color w:val="000000" w:themeColor="text1"/>
          <w:szCs w:val="20"/>
        </w:rPr>
      </w:pPr>
      <w:r w:rsidRPr="00A06E3A">
        <w:rPr>
          <w:rFonts w:cs="Tahoma"/>
          <w:i/>
          <w:color w:val="000000" w:themeColor="text1"/>
          <w:szCs w:val="20"/>
        </w:rPr>
        <w:t>1.2.1</w:t>
      </w:r>
      <w:r w:rsidRPr="00A06E3A">
        <w:rPr>
          <w:rStyle w:val="aff1"/>
          <w:i/>
          <w:color w:val="000000" w:themeColor="text1"/>
          <w:szCs w:val="20"/>
        </w:rPr>
        <w:footnoteReference w:id="1"/>
      </w:r>
      <w:r w:rsidRPr="00A06E3A">
        <w:rPr>
          <w:rFonts w:cs="Tahoma"/>
          <w:i/>
          <w:color w:val="000000" w:themeColor="text1"/>
          <w:szCs w:val="20"/>
        </w:rPr>
        <w:t>. Подключение Объекта к системе теплоснабжения осуществляется путем уступки права на использование мощности от ________________, именуемого в дальнейшем «ранее подключенный Потребитель», в пользу Заявителя в соответствии со следующими параметрами:</w:t>
      </w:r>
    </w:p>
    <w:p w14:paraId="6B91DA13" w14:textId="77777777" w:rsidR="00F1029A" w:rsidRPr="00A06E3A" w:rsidRDefault="00F1029A" w:rsidP="00F1029A">
      <w:pPr>
        <w:ind w:firstLine="567"/>
        <w:jc w:val="both"/>
        <w:rPr>
          <w:rFonts w:cs="Tahoma"/>
          <w:i/>
          <w:color w:val="000000" w:themeColor="text1"/>
          <w:szCs w:val="20"/>
        </w:rPr>
      </w:pPr>
      <w:r w:rsidRPr="00A06E3A">
        <w:rPr>
          <w:rFonts w:cs="Tahoma"/>
          <w:i/>
          <w:color w:val="000000" w:themeColor="text1"/>
          <w:szCs w:val="20"/>
        </w:rPr>
        <w:t>-</w:t>
      </w:r>
      <w:r w:rsidRPr="00A06E3A">
        <w:rPr>
          <w:rFonts w:cs="Tahoma"/>
          <w:i/>
          <w:color w:val="000000" w:themeColor="text1"/>
          <w:szCs w:val="20"/>
        </w:rPr>
        <w:tab/>
        <w:t>реквизиты соглашения об уступке права на использование мощности: ________________;</w:t>
      </w:r>
    </w:p>
    <w:p w14:paraId="5567F42D" w14:textId="77777777" w:rsidR="00F1029A" w:rsidRPr="00A06E3A" w:rsidRDefault="00F1029A" w:rsidP="00F1029A">
      <w:pPr>
        <w:ind w:firstLine="567"/>
        <w:jc w:val="both"/>
        <w:rPr>
          <w:rFonts w:cs="Tahoma"/>
          <w:i/>
          <w:color w:val="000000" w:themeColor="text1"/>
          <w:szCs w:val="20"/>
        </w:rPr>
      </w:pPr>
      <w:r w:rsidRPr="00A06E3A">
        <w:rPr>
          <w:rFonts w:cs="Tahoma"/>
          <w:i/>
          <w:color w:val="000000" w:themeColor="text1"/>
          <w:szCs w:val="20"/>
        </w:rPr>
        <w:t>-</w:t>
      </w:r>
      <w:r w:rsidRPr="00A06E3A">
        <w:rPr>
          <w:rFonts w:cs="Tahoma"/>
          <w:i/>
          <w:color w:val="000000" w:themeColor="text1"/>
          <w:szCs w:val="20"/>
        </w:rPr>
        <w:tab/>
        <w:t xml:space="preserve">источник тепловой энергии, в зоне </w:t>
      </w:r>
      <w:proofErr w:type="gramStart"/>
      <w:r w:rsidRPr="00A06E3A">
        <w:rPr>
          <w:rFonts w:cs="Tahoma"/>
          <w:i/>
          <w:color w:val="000000" w:themeColor="text1"/>
          <w:szCs w:val="20"/>
        </w:rPr>
        <w:t>действия</w:t>
      </w:r>
      <w:proofErr w:type="gramEnd"/>
      <w:r w:rsidRPr="00A06E3A">
        <w:rPr>
          <w:rFonts w:cs="Tahoma"/>
          <w:i/>
          <w:color w:val="000000" w:themeColor="text1"/>
          <w:szCs w:val="20"/>
        </w:rPr>
        <w:t xml:space="preserve"> которого осуществляется уступка: ________________;</w:t>
      </w:r>
    </w:p>
    <w:p w14:paraId="100F4422" w14:textId="77777777" w:rsidR="00F1029A" w:rsidRPr="00A06E3A" w:rsidRDefault="00F1029A" w:rsidP="00F1029A">
      <w:pPr>
        <w:ind w:firstLine="567"/>
        <w:jc w:val="both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>-</w:t>
      </w:r>
      <w:r w:rsidRPr="00A06E3A">
        <w:rPr>
          <w:rFonts w:cs="Tahoma"/>
          <w:color w:val="000000" w:themeColor="text1"/>
          <w:szCs w:val="20"/>
        </w:rPr>
        <w:tab/>
      </w:r>
      <w:r w:rsidRPr="00A06E3A">
        <w:rPr>
          <w:rFonts w:cs="Tahoma"/>
          <w:i/>
          <w:color w:val="000000" w:themeColor="text1"/>
          <w:szCs w:val="20"/>
        </w:rPr>
        <w:t>местоположение точек подключения к системе теплоснабжения: ________________;</w:t>
      </w:r>
    </w:p>
    <w:p w14:paraId="34B58167" w14:textId="77777777" w:rsidR="00F1029A" w:rsidRPr="00A06E3A" w:rsidRDefault="00F1029A" w:rsidP="00F1029A">
      <w:pPr>
        <w:ind w:firstLine="567"/>
        <w:jc w:val="both"/>
        <w:rPr>
          <w:rFonts w:cs="Tahoma"/>
          <w:i/>
          <w:color w:val="000000" w:themeColor="text1"/>
          <w:szCs w:val="20"/>
        </w:rPr>
      </w:pPr>
      <w:r w:rsidRPr="00A06E3A">
        <w:rPr>
          <w:rFonts w:cs="Tahoma"/>
          <w:i/>
          <w:color w:val="000000" w:themeColor="text1"/>
          <w:szCs w:val="20"/>
        </w:rPr>
        <w:t>-</w:t>
      </w:r>
      <w:r w:rsidRPr="00A06E3A">
        <w:rPr>
          <w:rFonts w:cs="Tahoma"/>
          <w:i/>
          <w:color w:val="000000" w:themeColor="text1"/>
          <w:szCs w:val="20"/>
        </w:rPr>
        <w:tab/>
        <w:t>вид теплоносителя - ________________;</w:t>
      </w:r>
    </w:p>
    <w:p w14:paraId="323216F9" w14:textId="77777777" w:rsidR="00F1029A" w:rsidRPr="00A06E3A" w:rsidRDefault="00F1029A" w:rsidP="00F1029A">
      <w:pPr>
        <w:ind w:firstLine="567"/>
        <w:jc w:val="both"/>
        <w:rPr>
          <w:rFonts w:cs="Tahoma"/>
          <w:i/>
          <w:color w:val="000000" w:themeColor="text1"/>
          <w:szCs w:val="20"/>
        </w:rPr>
      </w:pPr>
      <w:r w:rsidRPr="00A06E3A">
        <w:rPr>
          <w:rFonts w:cs="Tahoma"/>
          <w:i/>
          <w:color w:val="000000" w:themeColor="text1"/>
          <w:szCs w:val="20"/>
        </w:rPr>
        <w:t>-</w:t>
      </w:r>
      <w:r w:rsidRPr="00A06E3A">
        <w:rPr>
          <w:rFonts w:cs="Tahoma"/>
          <w:i/>
          <w:color w:val="000000" w:themeColor="text1"/>
          <w:szCs w:val="20"/>
        </w:rPr>
        <w:tab/>
        <w:t>существующая тепловая нагрузка ранее подключенного Потребителя в точке подключения: ________________(Гкал/час);</w:t>
      </w:r>
    </w:p>
    <w:p w14:paraId="46A81E08" w14:textId="77777777" w:rsidR="00F1029A" w:rsidRPr="00A06E3A" w:rsidRDefault="00F1029A" w:rsidP="00F1029A">
      <w:pPr>
        <w:ind w:firstLine="567"/>
        <w:jc w:val="both"/>
        <w:rPr>
          <w:rFonts w:cs="Tahoma"/>
          <w:i/>
          <w:color w:val="000000" w:themeColor="text1"/>
          <w:szCs w:val="20"/>
        </w:rPr>
      </w:pPr>
      <w:r w:rsidRPr="00A06E3A">
        <w:rPr>
          <w:rFonts w:cs="Tahoma"/>
          <w:i/>
          <w:color w:val="000000" w:themeColor="text1"/>
          <w:szCs w:val="20"/>
        </w:rPr>
        <w:t>- объем уступаемой мощности в точке подключения в пользу Заявителя: ________________(Гкал/час).</w:t>
      </w:r>
    </w:p>
    <w:p w14:paraId="3A94EF00" w14:textId="32D5ABD5" w:rsidR="00F1029A" w:rsidRPr="00A06E3A" w:rsidRDefault="00F1029A" w:rsidP="00F1029A">
      <w:pPr>
        <w:tabs>
          <w:tab w:val="left" w:pos="1134"/>
        </w:tabs>
        <w:ind w:firstLine="567"/>
        <w:jc w:val="both"/>
        <w:rPr>
          <w:rFonts w:cs="Tahoma"/>
          <w:color w:val="000000" w:themeColor="text1"/>
          <w:szCs w:val="20"/>
        </w:rPr>
      </w:pPr>
      <w:r>
        <w:rPr>
          <w:rFonts w:cs="Tahoma"/>
          <w:color w:val="000000" w:themeColor="text1"/>
          <w:szCs w:val="20"/>
        </w:rPr>
        <w:t>1.3.</w:t>
      </w:r>
      <w:r>
        <w:rPr>
          <w:rFonts w:cs="Tahoma"/>
          <w:color w:val="000000" w:themeColor="text1"/>
          <w:szCs w:val="20"/>
        </w:rPr>
        <w:tab/>
      </w:r>
      <w:r w:rsidR="0010430A">
        <w:rPr>
          <w:rFonts w:cs="Tahoma"/>
          <w:color w:val="000000" w:themeColor="text1"/>
          <w:szCs w:val="20"/>
        </w:rPr>
        <w:t>Т</w:t>
      </w:r>
      <w:r w:rsidR="0010430A" w:rsidRPr="0010430A">
        <w:rPr>
          <w:rFonts w:cs="Tahoma"/>
          <w:color w:val="000000" w:themeColor="text1"/>
          <w:szCs w:val="20"/>
        </w:rPr>
        <w:t>ехнические мероприятия, выполняемые сторонами для осуществления подключения, а также иные технические параметры (точки подключения, максимальные часовые и среднечасовые тепловые нагрузки подключаемого объекта по видам теплоносителей и видам теплопотребления, схемы подключения теплопотребляющих установок, параметры теплоносителей и др</w:t>
      </w:r>
      <w:r w:rsidR="002C6D85">
        <w:rPr>
          <w:rFonts w:cs="Tahoma"/>
          <w:color w:val="000000" w:themeColor="text1"/>
          <w:szCs w:val="20"/>
        </w:rPr>
        <w:t xml:space="preserve">. </w:t>
      </w:r>
      <w:r w:rsidRPr="00A06E3A">
        <w:rPr>
          <w:rFonts w:cs="Tahoma"/>
          <w:color w:val="000000" w:themeColor="text1"/>
          <w:szCs w:val="20"/>
        </w:rPr>
        <w:t>определяются в соответствии с Условиями подключения.</w:t>
      </w:r>
    </w:p>
    <w:p w14:paraId="7EA1A185" w14:textId="4E3DF9B6" w:rsidR="00F1029A" w:rsidRPr="00A06E3A" w:rsidRDefault="00F1029A" w:rsidP="00F1029A">
      <w:pPr>
        <w:pStyle w:val="af1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>Исполнитель во исполнение настоящего Договора до границы земельного участка Заявителя, а в случае подключения многоквартирного дома – до границы с инженерно-техническими сетями дома, осуществляет следующие мероприятия:</w:t>
      </w:r>
    </w:p>
    <w:p w14:paraId="65AFF1AD" w14:textId="0BE914A9" w:rsidR="007A4EC2" w:rsidRDefault="007A4EC2" w:rsidP="00F1029A">
      <w:pPr>
        <w:pStyle w:val="af1"/>
        <w:ind w:left="0" w:firstLine="567"/>
        <w:jc w:val="both"/>
        <w:rPr>
          <w:rFonts w:cs="Tahoma"/>
          <w:color w:val="000000" w:themeColor="text1"/>
          <w:szCs w:val="20"/>
        </w:rPr>
      </w:pPr>
      <w:r>
        <w:rPr>
          <w:rFonts w:cs="Tahoma"/>
          <w:color w:val="000000" w:themeColor="text1"/>
          <w:szCs w:val="20"/>
        </w:rPr>
        <w:t xml:space="preserve">- </w:t>
      </w:r>
      <w:r w:rsidRPr="00A06E3A">
        <w:rPr>
          <w:rFonts w:cs="Tahoma"/>
          <w:color w:val="000000" w:themeColor="text1"/>
          <w:szCs w:val="20"/>
        </w:rPr>
        <w:t xml:space="preserve">______________ </w:t>
      </w:r>
      <w:r w:rsidRPr="00F24CDD">
        <w:rPr>
          <w:rFonts w:cs="Tahoma"/>
          <w:i/>
          <w:color w:val="000000" w:themeColor="text1"/>
          <w:szCs w:val="20"/>
        </w:rPr>
        <w:t>(указывается перечень фактически осуществляемых Исполнителем мероприяти</w:t>
      </w:r>
      <w:r w:rsidR="00AF62CC">
        <w:rPr>
          <w:rFonts w:cs="Tahoma"/>
          <w:i/>
          <w:color w:val="000000" w:themeColor="text1"/>
          <w:szCs w:val="20"/>
        </w:rPr>
        <w:t>й</w:t>
      </w:r>
      <w:r w:rsidRPr="00F24CDD">
        <w:rPr>
          <w:rFonts w:cs="Tahoma"/>
          <w:i/>
          <w:color w:val="000000" w:themeColor="text1"/>
          <w:szCs w:val="20"/>
        </w:rPr>
        <w:t xml:space="preserve"> (в том числе технически</w:t>
      </w:r>
      <w:r w:rsidR="00AF62CC">
        <w:rPr>
          <w:rFonts w:cs="Tahoma"/>
          <w:i/>
          <w:color w:val="000000" w:themeColor="text1"/>
          <w:szCs w:val="20"/>
        </w:rPr>
        <w:t>х</w:t>
      </w:r>
      <w:r w:rsidRPr="00F24CDD">
        <w:rPr>
          <w:rFonts w:cs="Tahoma"/>
          <w:i/>
          <w:color w:val="000000" w:themeColor="text1"/>
          <w:szCs w:val="20"/>
        </w:rPr>
        <w:t>) по подключению Объекта к системе теплоснабжения)</w:t>
      </w:r>
      <w:r w:rsidRPr="003E632E">
        <w:rPr>
          <w:rFonts w:cs="Tahoma"/>
          <w:color w:val="000000" w:themeColor="text1"/>
          <w:szCs w:val="20"/>
        </w:rPr>
        <w:t>;</w:t>
      </w:r>
    </w:p>
    <w:p w14:paraId="3B408745" w14:textId="1DA88982" w:rsidR="00F1029A" w:rsidRPr="00A06E3A" w:rsidRDefault="00F1029A" w:rsidP="00F1029A">
      <w:pPr>
        <w:pStyle w:val="af1"/>
        <w:ind w:left="0" w:firstLine="567"/>
        <w:jc w:val="both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>-</w:t>
      </w:r>
      <w:r w:rsidRPr="00A06E3A">
        <w:rPr>
          <w:rFonts w:cs="Tahoma"/>
          <w:color w:val="000000" w:themeColor="text1"/>
          <w:szCs w:val="20"/>
        </w:rPr>
        <w:tab/>
        <w:t>проверку выполнения Заявителем Условий подключения в порядке и на условиях, предусмотренных настоящим Договором;</w:t>
      </w:r>
    </w:p>
    <w:p w14:paraId="42A44C66" w14:textId="0B9D44AD" w:rsidR="00FA416F" w:rsidRDefault="00F1029A" w:rsidP="008B4004">
      <w:pPr>
        <w:autoSpaceDE w:val="0"/>
        <w:autoSpaceDN w:val="0"/>
        <w:adjustRightInd w:val="0"/>
        <w:ind w:firstLine="540"/>
        <w:jc w:val="both"/>
        <w:outlineLvl w:val="1"/>
        <w:rPr>
          <w:rFonts w:cs="Tahoma"/>
          <w:i/>
          <w:color w:val="000000" w:themeColor="text1"/>
          <w:szCs w:val="20"/>
        </w:rPr>
      </w:pPr>
      <w:r w:rsidRPr="00A06E3A">
        <w:rPr>
          <w:rFonts w:cs="Tahoma"/>
          <w:i/>
          <w:color w:val="000000" w:themeColor="text1"/>
          <w:szCs w:val="20"/>
        </w:rPr>
        <w:t>-</w:t>
      </w:r>
      <w:r w:rsidRPr="00A06E3A">
        <w:rPr>
          <w:rFonts w:cs="Tahoma"/>
          <w:i/>
          <w:color w:val="000000" w:themeColor="text1"/>
          <w:szCs w:val="20"/>
        </w:rPr>
        <w:tab/>
      </w:r>
      <w:r w:rsidRPr="00A06E3A">
        <w:rPr>
          <w:rFonts w:eastAsiaTheme="minorHAnsi" w:cs="Tahoma"/>
          <w:i/>
          <w:color w:val="000000" w:themeColor="text1"/>
          <w:szCs w:val="20"/>
          <w:lang w:eastAsia="en-US"/>
        </w:rPr>
        <w:t>для подключения Объекта к системе теплоснабжения обеспечивает осуществление необходимых мероприятий</w:t>
      </w:r>
      <w:r w:rsidR="0010430A" w:rsidRPr="002C6D85">
        <w:rPr>
          <w:rFonts w:eastAsiaTheme="minorHAnsi" w:cs="Tahoma"/>
          <w:i/>
          <w:color w:val="000000" w:themeColor="text1"/>
          <w:szCs w:val="20"/>
          <w:lang w:eastAsia="en-US"/>
        </w:rPr>
        <w:t xml:space="preserve"> смежными организациями</w:t>
      </w:r>
      <w:r w:rsidRPr="00A06E3A">
        <w:rPr>
          <w:rFonts w:eastAsiaTheme="minorHAnsi" w:cs="Tahoma"/>
          <w:i/>
          <w:color w:val="000000" w:themeColor="text1"/>
          <w:szCs w:val="20"/>
          <w:lang w:eastAsia="en-US"/>
        </w:rPr>
        <w:t>, владеющими на праве собственности или ином законном основании такими тепловыми сетями или источниками тепловой энергии</w:t>
      </w:r>
      <w:r w:rsidR="00FA416F">
        <w:rPr>
          <w:rFonts w:cs="Tahoma"/>
          <w:i/>
          <w:color w:val="000000" w:themeColor="text1"/>
          <w:szCs w:val="20"/>
        </w:rPr>
        <w:t>.</w:t>
      </w:r>
    </w:p>
    <w:p w14:paraId="3413B561" w14:textId="50069A16" w:rsidR="00F1029A" w:rsidRPr="00A06E3A" w:rsidRDefault="00FA416F" w:rsidP="008B4004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="Tahoma"/>
          <w:i/>
          <w:color w:val="000000" w:themeColor="text1"/>
          <w:szCs w:val="20"/>
          <w:lang w:eastAsia="en-US"/>
        </w:rPr>
      </w:pPr>
      <w:r>
        <w:rPr>
          <w:rFonts w:cs="Tahoma"/>
          <w:i/>
          <w:color w:val="000000" w:themeColor="text1"/>
          <w:szCs w:val="20"/>
        </w:rPr>
        <w:t>В целях исполнения настоящего договора Смежной сетевой организацией является ____________</w:t>
      </w:r>
      <w:r>
        <w:rPr>
          <w:rStyle w:val="aff1"/>
          <w:rFonts w:cs="Tahoma"/>
          <w:i/>
          <w:color w:val="000000" w:themeColor="text1"/>
          <w:szCs w:val="20"/>
        </w:rPr>
        <w:footnoteReference w:id="2"/>
      </w:r>
      <w:r>
        <w:rPr>
          <w:rFonts w:cs="Tahoma"/>
          <w:i/>
          <w:color w:val="000000" w:themeColor="text1"/>
          <w:szCs w:val="20"/>
        </w:rPr>
        <w:t>.</w:t>
      </w:r>
    </w:p>
    <w:p w14:paraId="73221949" w14:textId="6E8ED8DA" w:rsidR="00F1029A" w:rsidRPr="00A06E3A" w:rsidRDefault="00F1029A" w:rsidP="00C864D7">
      <w:pPr>
        <w:autoSpaceDE w:val="0"/>
        <w:autoSpaceDN w:val="0"/>
        <w:adjustRightInd w:val="0"/>
        <w:ind w:firstLine="540"/>
        <w:jc w:val="both"/>
        <w:outlineLvl w:val="1"/>
        <w:rPr>
          <w:rFonts w:cs="Tahoma"/>
          <w:color w:val="000000" w:themeColor="text1"/>
          <w:szCs w:val="20"/>
        </w:rPr>
      </w:pPr>
      <w:r w:rsidRPr="000001AF">
        <w:rPr>
          <w:rFonts w:cs="Tahoma"/>
          <w:i/>
          <w:color w:val="000000" w:themeColor="text1"/>
          <w:szCs w:val="20"/>
        </w:rPr>
        <w:t>-</w:t>
      </w:r>
      <w:r w:rsidRPr="000001AF">
        <w:rPr>
          <w:rFonts w:cs="Tahoma"/>
          <w:i/>
          <w:color w:val="000000" w:themeColor="text1"/>
          <w:szCs w:val="20"/>
        </w:rPr>
        <w:tab/>
        <w:t>работы по непосредственному присоединению внутриплощадочных или внутридомовых сетей и оборудования Объекта в точке подключения в порядке и сроки, предусмотренные настоящим Договором</w:t>
      </w:r>
      <w:r w:rsidR="00705A4D">
        <w:rPr>
          <w:rStyle w:val="aff1"/>
          <w:rFonts w:cs="Tahoma"/>
          <w:i/>
          <w:color w:val="000000" w:themeColor="text1"/>
          <w:szCs w:val="20"/>
        </w:rPr>
        <w:footnoteReference w:id="3"/>
      </w:r>
      <w:r w:rsidR="00C864D7">
        <w:rPr>
          <w:rFonts w:cs="Tahoma"/>
          <w:i/>
          <w:color w:val="000000" w:themeColor="text1"/>
          <w:szCs w:val="20"/>
        </w:rPr>
        <w:t>.</w:t>
      </w:r>
    </w:p>
    <w:p w14:paraId="7E30F78F" w14:textId="77777777" w:rsidR="00F1029A" w:rsidRPr="00A06E3A" w:rsidRDefault="00F1029A" w:rsidP="00F1029A">
      <w:pPr>
        <w:tabs>
          <w:tab w:val="left" w:pos="1134"/>
        </w:tabs>
        <w:ind w:firstLine="567"/>
        <w:jc w:val="both"/>
        <w:rPr>
          <w:rFonts w:cs="Tahoma"/>
          <w:color w:val="000000" w:themeColor="text1"/>
          <w:szCs w:val="20"/>
        </w:rPr>
      </w:pPr>
      <w:r>
        <w:rPr>
          <w:rFonts w:cs="Tahoma"/>
          <w:color w:val="000000" w:themeColor="text1"/>
          <w:szCs w:val="20"/>
        </w:rPr>
        <w:t>1.5.</w:t>
      </w:r>
      <w:r>
        <w:rPr>
          <w:rFonts w:cs="Tahoma"/>
          <w:color w:val="000000" w:themeColor="text1"/>
          <w:szCs w:val="20"/>
        </w:rPr>
        <w:tab/>
      </w:r>
      <w:r w:rsidRPr="00A06E3A">
        <w:rPr>
          <w:rFonts w:cs="Tahoma"/>
          <w:color w:val="000000" w:themeColor="text1"/>
          <w:szCs w:val="20"/>
        </w:rPr>
        <w:t>Заявитель во исполнение настоящего Договора в границах своего земельного участка, а в случае подключения многоквартирного дома – в пределах инженерно-технических сетей дома, осуществляет следующие мероприятия:</w:t>
      </w:r>
    </w:p>
    <w:p w14:paraId="37961479" w14:textId="2ADAB2A7" w:rsidR="00F1029A" w:rsidRPr="00A06E3A" w:rsidRDefault="00F1029A" w:rsidP="00F1029A">
      <w:pPr>
        <w:ind w:firstLine="567"/>
        <w:jc w:val="both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>-</w:t>
      </w:r>
      <w:r w:rsidRPr="00A06E3A">
        <w:rPr>
          <w:rFonts w:cs="Tahoma"/>
          <w:color w:val="000000" w:themeColor="text1"/>
          <w:szCs w:val="20"/>
        </w:rPr>
        <w:tab/>
      </w:r>
      <w:r w:rsidR="00FA681B" w:rsidRPr="00A06E3A">
        <w:rPr>
          <w:rFonts w:cs="Tahoma"/>
          <w:color w:val="000000" w:themeColor="text1"/>
          <w:szCs w:val="20"/>
        </w:rPr>
        <w:t xml:space="preserve">разрабатывает необходимую проектную документацию </w:t>
      </w:r>
      <w:r w:rsidR="00FA681B">
        <w:rPr>
          <w:rFonts w:cs="Tahoma"/>
          <w:color w:val="000000" w:themeColor="text1"/>
          <w:szCs w:val="20"/>
        </w:rPr>
        <w:t xml:space="preserve">в соответствии с </w:t>
      </w:r>
      <w:r w:rsidRPr="00A06E3A">
        <w:rPr>
          <w:rFonts w:cs="Tahoma"/>
          <w:color w:val="000000" w:themeColor="text1"/>
          <w:szCs w:val="20"/>
        </w:rPr>
        <w:t>Условиям</w:t>
      </w:r>
      <w:r w:rsidR="00FA681B">
        <w:rPr>
          <w:rFonts w:cs="Tahoma"/>
          <w:color w:val="000000" w:themeColor="text1"/>
          <w:szCs w:val="20"/>
        </w:rPr>
        <w:t>и</w:t>
      </w:r>
      <w:r w:rsidRPr="00A06E3A">
        <w:rPr>
          <w:rFonts w:cs="Tahoma"/>
          <w:color w:val="000000" w:themeColor="text1"/>
          <w:szCs w:val="20"/>
        </w:rPr>
        <w:t xml:space="preserve"> подключения и в установленном действующим законодательством порядке;</w:t>
      </w:r>
    </w:p>
    <w:p w14:paraId="0556A166" w14:textId="77777777" w:rsidR="000F23E5" w:rsidRDefault="00F1029A" w:rsidP="00C864D7">
      <w:pPr>
        <w:ind w:firstLine="567"/>
        <w:jc w:val="both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>-</w:t>
      </w:r>
      <w:r w:rsidRPr="00A06E3A">
        <w:rPr>
          <w:rFonts w:cs="Tahoma"/>
          <w:color w:val="000000" w:themeColor="text1"/>
          <w:szCs w:val="20"/>
        </w:rPr>
        <w:tab/>
        <w:t>обеспечивает выполнение Условий подключения</w:t>
      </w:r>
      <w:r w:rsidR="000F23E5">
        <w:rPr>
          <w:rFonts w:cs="Tahoma"/>
          <w:color w:val="000000" w:themeColor="text1"/>
          <w:szCs w:val="20"/>
        </w:rPr>
        <w:t>;</w:t>
      </w:r>
    </w:p>
    <w:p w14:paraId="139C329D" w14:textId="5D65D7C6" w:rsidR="00F1029A" w:rsidRDefault="000F23E5" w:rsidP="00C864D7">
      <w:pPr>
        <w:ind w:firstLine="567"/>
        <w:jc w:val="both"/>
        <w:rPr>
          <w:rFonts w:cs="Tahoma"/>
          <w:color w:val="000000" w:themeColor="text1"/>
          <w:szCs w:val="20"/>
        </w:rPr>
      </w:pPr>
      <w:r w:rsidRPr="000001AF">
        <w:rPr>
          <w:rFonts w:cs="Tahoma"/>
          <w:i/>
          <w:color w:val="000000" w:themeColor="text1"/>
          <w:szCs w:val="20"/>
        </w:rPr>
        <w:lastRenderedPageBreak/>
        <w:t>-</w:t>
      </w:r>
      <w:r w:rsidRPr="000001AF">
        <w:rPr>
          <w:rFonts w:cs="Tahoma"/>
          <w:i/>
          <w:color w:val="000000" w:themeColor="text1"/>
          <w:szCs w:val="20"/>
        </w:rPr>
        <w:tab/>
        <w:t>работы по непосредственному присоединению внутриплощадочных или внутридомовых сетей и оборудования Объекта в точке подключения в порядке и сроки, предусмотренные настоящим Договором</w:t>
      </w:r>
      <w:r>
        <w:rPr>
          <w:rStyle w:val="aff1"/>
          <w:rFonts w:cs="Tahoma"/>
          <w:i/>
          <w:color w:val="000000" w:themeColor="text1"/>
          <w:szCs w:val="20"/>
        </w:rPr>
        <w:footnoteReference w:id="4"/>
      </w:r>
      <w:r w:rsidR="00F1029A" w:rsidRPr="00C864D7">
        <w:rPr>
          <w:rFonts w:cs="Tahoma"/>
          <w:color w:val="000000" w:themeColor="text1"/>
          <w:szCs w:val="20"/>
        </w:rPr>
        <w:t>.</w:t>
      </w:r>
    </w:p>
    <w:p w14:paraId="6A4E5D8A" w14:textId="77777777" w:rsidR="002139CA" w:rsidRPr="00C864D7" w:rsidRDefault="002139CA" w:rsidP="00C864D7">
      <w:pPr>
        <w:ind w:firstLine="567"/>
        <w:jc w:val="both"/>
        <w:rPr>
          <w:rFonts w:cs="Tahoma"/>
          <w:color w:val="000000" w:themeColor="text1"/>
          <w:szCs w:val="20"/>
        </w:rPr>
      </w:pPr>
    </w:p>
    <w:p w14:paraId="5B67734A" w14:textId="13DD6942" w:rsidR="00F1029A" w:rsidRPr="00A06E3A" w:rsidRDefault="00F1029A" w:rsidP="00F1029A">
      <w:pPr>
        <w:pStyle w:val="ad"/>
        <w:widowControl/>
        <w:numPr>
          <w:ilvl w:val="0"/>
          <w:numId w:val="7"/>
        </w:numPr>
        <w:autoSpaceDE/>
        <w:autoSpaceDN/>
        <w:adjustRightInd/>
        <w:spacing w:after="0"/>
        <w:jc w:val="center"/>
        <w:rPr>
          <w:rFonts w:ascii="Tahoma" w:hAnsi="Tahoma" w:cs="Tahoma"/>
          <w:b/>
          <w:color w:val="000000" w:themeColor="text1"/>
        </w:rPr>
      </w:pPr>
      <w:r w:rsidRPr="00A06E3A">
        <w:rPr>
          <w:rFonts w:ascii="Tahoma" w:hAnsi="Tahoma" w:cs="Tahoma"/>
          <w:b/>
          <w:color w:val="000000" w:themeColor="text1"/>
        </w:rPr>
        <w:t>Цена договора и порядок расчетов</w:t>
      </w:r>
    </w:p>
    <w:p w14:paraId="2ABEB6E6" w14:textId="77777777" w:rsidR="00F1029A" w:rsidRPr="00A06E3A" w:rsidRDefault="00F1029A" w:rsidP="00F1029A">
      <w:pPr>
        <w:pStyle w:val="ad"/>
        <w:spacing w:after="0"/>
        <w:ind w:left="368"/>
        <w:rPr>
          <w:rFonts w:ascii="Tahoma" w:hAnsi="Tahoma" w:cs="Tahoma"/>
          <w:b/>
          <w:color w:val="000000" w:themeColor="text1"/>
        </w:rPr>
      </w:pPr>
    </w:p>
    <w:p w14:paraId="4A71BBFC" w14:textId="77777777" w:rsidR="007A4EC2" w:rsidRPr="009A44CB" w:rsidRDefault="007A4EC2" w:rsidP="007A4EC2">
      <w:pPr>
        <w:pStyle w:val="ad"/>
        <w:numPr>
          <w:ilvl w:val="1"/>
          <w:numId w:val="7"/>
        </w:numPr>
        <w:tabs>
          <w:tab w:val="clear" w:pos="368"/>
          <w:tab w:val="num" w:pos="142"/>
          <w:tab w:val="left" w:pos="1134"/>
          <w:tab w:val="left" w:pos="10065"/>
        </w:tabs>
        <w:spacing w:after="0"/>
        <w:ind w:left="0" w:firstLine="567"/>
        <w:jc w:val="both"/>
        <w:rPr>
          <w:rFonts w:ascii="Tahoma" w:hAnsi="Tahoma" w:cs="Tahoma"/>
          <w:i/>
          <w:color w:val="000000" w:themeColor="text1"/>
        </w:rPr>
      </w:pPr>
      <w:r w:rsidRPr="009A44CB">
        <w:rPr>
          <w:rFonts w:ascii="Tahoma" w:hAnsi="Tahoma" w:cs="Tahoma"/>
          <w:i/>
          <w:color w:val="000000" w:themeColor="text1"/>
        </w:rPr>
        <w:t>Плата за подключение определяется на основании</w:t>
      </w:r>
      <w:r w:rsidRPr="009A44CB" w:rsidDel="001052F7">
        <w:rPr>
          <w:rFonts w:ascii="Tahoma" w:hAnsi="Tahoma" w:cs="Tahoma"/>
          <w:i/>
          <w:color w:val="000000" w:themeColor="text1"/>
        </w:rPr>
        <w:t xml:space="preserve"> </w:t>
      </w:r>
      <w:r w:rsidRPr="009A44CB">
        <w:rPr>
          <w:rFonts w:ascii="Tahoma" w:hAnsi="Tahoma" w:cs="Tahoma"/>
          <w:i/>
          <w:color w:val="000000" w:themeColor="text1"/>
        </w:rPr>
        <w:t>решения уполномоченного органа в области государственного регулирования цен (тарифов)</w:t>
      </w:r>
    </w:p>
    <w:p w14:paraId="6DD86F80" w14:textId="77777777" w:rsidR="00AF62CC" w:rsidRDefault="007A4EC2" w:rsidP="00F24CDD">
      <w:pPr>
        <w:pStyle w:val="ad"/>
        <w:tabs>
          <w:tab w:val="left" w:pos="1134"/>
          <w:tab w:val="left" w:pos="10065"/>
        </w:tabs>
        <w:spacing w:after="0"/>
        <w:ind w:firstLine="567"/>
        <w:jc w:val="both"/>
        <w:rPr>
          <w:i/>
          <w:iCs/>
          <w:sz w:val="28"/>
          <w:szCs w:val="28"/>
        </w:rPr>
      </w:pPr>
      <w:r w:rsidRPr="009A44CB">
        <w:rPr>
          <w:rFonts w:ascii="Tahoma" w:hAnsi="Tahoma" w:cs="Tahoma"/>
          <w:i/>
          <w:color w:val="000000" w:themeColor="text1"/>
        </w:rPr>
        <w:t>или</w:t>
      </w:r>
      <w:r w:rsidRPr="009A44CB">
        <w:rPr>
          <w:i/>
          <w:iCs/>
          <w:sz w:val="28"/>
          <w:szCs w:val="28"/>
        </w:rPr>
        <w:tab/>
      </w:r>
    </w:p>
    <w:p w14:paraId="717B674C" w14:textId="7FC9EB8C" w:rsidR="00FA416F" w:rsidRPr="00F24CDD" w:rsidRDefault="007A4EC2" w:rsidP="00F24CDD">
      <w:pPr>
        <w:pStyle w:val="ad"/>
        <w:tabs>
          <w:tab w:val="left" w:pos="1134"/>
          <w:tab w:val="left" w:pos="10065"/>
        </w:tabs>
        <w:spacing w:after="0"/>
        <w:ind w:firstLine="567"/>
        <w:jc w:val="both"/>
        <w:rPr>
          <w:rFonts w:ascii="Tahoma" w:hAnsi="Tahoma" w:cs="Tahoma"/>
          <w:i/>
          <w:color w:val="000000" w:themeColor="text1"/>
        </w:rPr>
      </w:pPr>
      <w:r w:rsidRPr="00F24CDD">
        <w:rPr>
          <w:rFonts w:ascii="Tahoma" w:hAnsi="Tahoma" w:cs="Tahoma"/>
          <w:i/>
          <w:iCs/>
        </w:rPr>
        <w:t>П</w:t>
      </w:r>
      <w:r w:rsidRPr="009A44CB">
        <w:rPr>
          <w:rFonts w:ascii="Tahoma" w:hAnsi="Tahoma" w:cs="Tahoma"/>
          <w:i/>
          <w:iCs/>
        </w:rPr>
        <w:t xml:space="preserve">лата за подключение определяется в индивидуальном порядке в соответствии с решением </w:t>
      </w:r>
      <w:r w:rsidRPr="009A44CB">
        <w:rPr>
          <w:rFonts w:ascii="Tahoma" w:hAnsi="Tahoma" w:cs="Tahoma"/>
          <w:i/>
          <w:color w:val="000000" w:themeColor="text1"/>
        </w:rPr>
        <w:t>уполномоченного органа в области государственного регулирования цен (тарифов)</w:t>
      </w:r>
      <w:r w:rsidR="00FA416F">
        <w:rPr>
          <w:rFonts w:ascii="Tahoma" w:eastAsiaTheme="minorHAnsi" w:hAnsi="Tahoma" w:cs="Tahoma"/>
          <w:lang w:eastAsia="en-US"/>
        </w:rPr>
        <w:t>.</w:t>
      </w:r>
      <w:r w:rsidR="00FA416F" w:rsidRPr="00FA416F" w:rsidDel="001052F7">
        <w:rPr>
          <w:rFonts w:ascii="Tahoma" w:hAnsi="Tahoma" w:cs="Tahoma"/>
          <w:color w:val="000000" w:themeColor="text1"/>
        </w:rPr>
        <w:t xml:space="preserve"> </w:t>
      </w:r>
    </w:p>
    <w:p w14:paraId="20A2E823" w14:textId="005E4D41" w:rsidR="00F1029A" w:rsidRPr="008B4004" w:rsidRDefault="00F1029A" w:rsidP="008B4004">
      <w:pPr>
        <w:pStyle w:val="ad"/>
        <w:numPr>
          <w:ilvl w:val="1"/>
          <w:numId w:val="7"/>
        </w:numPr>
        <w:tabs>
          <w:tab w:val="clear" w:pos="368"/>
          <w:tab w:val="num" w:pos="142"/>
          <w:tab w:val="left" w:pos="1134"/>
          <w:tab w:val="left" w:pos="10065"/>
        </w:tabs>
        <w:spacing w:after="0"/>
        <w:ind w:left="0" w:firstLine="567"/>
        <w:jc w:val="both"/>
        <w:rPr>
          <w:rFonts w:ascii="Tahoma" w:hAnsi="Tahoma" w:cs="Tahoma"/>
          <w:color w:val="000000" w:themeColor="text1"/>
        </w:rPr>
      </w:pPr>
      <w:r w:rsidRPr="008B4004">
        <w:rPr>
          <w:rFonts w:ascii="Tahoma" w:hAnsi="Tahoma" w:cs="Tahoma"/>
          <w:color w:val="000000" w:themeColor="text1"/>
        </w:rPr>
        <w:t>Размер платы за подключение, подлежащей оплате Заявителем по настоящему Договору, на момент его заключения составляет сумму в размере ____ (___) рублей __ копеек, в т.</w:t>
      </w:r>
      <w:r w:rsidR="00A62D99" w:rsidRPr="008B4004">
        <w:rPr>
          <w:rFonts w:ascii="Tahoma" w:hAnsi="Tahoma" w:cs="Tahoma"/>
          <w:color w:val="000000" w:themeColor="text1"/>
        </w:rPr>
        <w:t xml:space="preserve"> </w:t>
      </w:r>
      <w:r w:rsidRPr="008B4004">
        <w:rPr>
          <w:rFonts w:ascii="Tahoma" w:hAnsi="Tahoma" w:cs="Tahoma"/>
          <w:color w:val="000000" w:themeColor="text1"/>
        </w:rPr>
        <w:t xml:space="preserve">ч. НДС –_____ рублей __ копеек. </w:t>
      </w:r>
      <w:r w:rsidR="00BB26AB" w:rsidRPr="008B4004">
        <w:rPr>
          <w:rFonts w:ascii="Tahoma" w:hAnsi="Tahoma" w:cs="Tahoma"/>
          <w:color w:val="000000" w:themeColor="text1"/>
        </w:rPr>
        <w:t xml:space="preserve">Расчет размера платы за подключение </w:t>
      </w:r>
      <w:r w:rsidR="008B4004">
        <w:rPr>
          <w:rFonts w:ascii="Tahoma" w:hAnsi="Tahoma" w:cs="Tahoma"/>
          <w:color w:val="000000" w:themeColor="text1"/>
        </w:rPr>
        <w:t>указан</w:t>
      </w:r>
      <w:r w:rsidR="00BB26AB" w:rsidRPr="008B4004">
        <w:rPr>
          <w:rFonts w:ascii="Tahoma" w:hAnsi="Tahoma" w:cs="Tahoma"/>
          <w:color w:val="000000" w:themeColor="text1"/>
        </w:rPr>
        <w:t xml:space="preserve"> в Приложении №</w:t>
      </w:r>
      <w:r w:rsidR="0084075B">
        <w:rPr>
          <w:rFonts w:ascii="Tahoma" w:hAnsi="Tahoma" w:cs="Tahoma"/>
          <w:color w:val="000000" w:themeColor="text1"/>
        </w:rPr>
        <w:t>5</w:t>
      </w:r>
      <w:r w:rsidR="0084075B" w:rsidRPr="008B4004">
        <w:rPr>
          <w:rFonts w:ascii="Tahoma" w:hAnsi="Tahoma" w:cs="Tahoma"/>
          <w:color w:val="000000" w:themeColor="text1"/>
        </w:rPr>
        <w:t xml:space="preserve"> </w:t>
      </w:r>
      <w:r w:rsidR="00BB26AB" w:rsidRPr="008B4004">
        <w:rPr>
          <w:rFonts w:ascii="Tahoma" w:hAnsi="Tahoma" w:cs="Tahoma"/>
          <w:color w:val="000000" w:themeColor="text1"/>
        </w:rPr>
        <w:t>к настоящему Договору</w:t>
      </w:r>
      <w:r w:rsidR="001052F7" w:rsidRPr="008B4004">
        <w:rPr>
          <w:rStyle w:val="aff1"/>
          <w:rFonts w:ascii="Tahoma" w:hAnsi="Tahoma" w:cs="Tahoma"/>
          <w:color w:val="000000" w:themeColor="text1"/>
        </w:rPr>
        <w:footnoteReference w:id="5"/>
      </w:r>
      <w:r w:rsidR="00BB26AB" w:rsidRPr="008B4004">
        <w:rPr>
          <w:rFonts w:ascii="Tahoma" w:hAnsi="Tahoma" w:cs="Tahoma"/>
          <w:color w:val="000000" w:themeColor="text1"/>
        </w:rPr>
        <w:t>.</w:t>
      </w:r>
    </w:p>
    <w:p w14:paraId="24B03A6B" w14:textId="5F3FC405" w:rsidR="00F1029A" w:rsidRPr="00A06E3A" w:rsidRDefault="00F1029A" w:rsidP="00F1029A">
      <w:pPr>
        <w:pStyle w:val="ad"/>
        <w:spacing w:after="0"/>
        <w:ind w:firstLine="567"/>
        <w:jc w:val="both"/>
        <w:rPr>
          <w:rFonts w:ascii="Tahoma" w:hAnsi="Tahoma" w:cs="Tahoma"/>
          <w:color w:val="000000" w:themeColor="text1"/>
        </w:rPr>
      </w:pPr>
      <w:r w:rsidRPr="00A06E3A">
        <w:rPr>
          <w:rFonts w:ascii="Tahoma" w:hAnsi="Tahoma" w:cs="Tahoma"/>
          <w:color w:val="000000" w:themeColor="text1"/>
        </w:rPr>
        <w:t>2.</w:t>
      </w:r>
      <w:r w:rsidR="008B4004">
        <w:rPr>
          <w:rFonts w:ascii="Tahoma" w:hAnsi="Tahoma" w:cs="Tahoma"/>
          <w:color w:val="000000" w:themeColor="text1"/>
        </w:rPr>
        <w:t>3</w:t>
      </w:r>
      <w:r w:rsidRPr="00A06E3A">
        <w:rPr>
          <w:rFonts w:ascii="Tahoma" w:hAnsi="Tahoma" w:cs="Tahoma"/>
          <w:color w:val="000000" w:themeColor="text1"/>
        </w:rPr>
        <w:t xml:space="preserve">. Заявитель </w:t>
      </w:r>
      <w:r w:rsidR="00120B12">
        <w:rPr>
          <w:rFonts w:ascii="Tahoma" w:hAnsi="Tahoma" w:cs="Tahoma"/>
          <w:color w:val="000000" w:themeColor="text1"/>
        </w:rPr>
        <w:t>у</w:t>
      </w:r>
      <w:r w:rsidRPr="00A06E3A">
        <w:rPr>
          <w:rFonts w:ascii="Tahoma" w:hAnsi="Tahoma" w:cs="Tahoma"/>
          <w:color w:val="000000" w:themeColor="text1"/>
        </w:rPr>
        <w:t>плачивает Исполнителю указанную в пункте 2.</w:t>
      </w:r>
      <w:r w:rsidR="00705A4D">
        <w:rPr>
          <w:rFonts w:ascii="Tahoma" w:hAnsi="Tahoma" w:cs="Tahoma"/>
          <w:color w:val="000000" w:themeColor="text1"/>
        </w:rPr>
        <w:t>2.</w:t>
      </w:r>
      <w:r w:rsidR="00705A4D" w:rsidRPr="00A06E3A">
        <w:rPr>
          <w:rFonts w:ascii="Tahoma" w:hAnsi="Tahoma" w:cs="Tahoma"/>
          <w:color w:val="000000" w:themeColor="text1"/>
        </w:rPr>
        <w:t xml:space="preserve"> </w:t>
      </w:r>
      <w:r w:rsidRPr="00A06E3A">
        <w:rPr>
          <w:rFonts w:ascii="Tahoma" w:hAnsi="Tahoma" w:cs="Tahoma"/>
          <w:color w:val="000000" w:themeColor="text1"/>
        </w:rPr>
        <w:t>настоящего Договора плату за подключение следующими этапами:</w:t>
      </w:r>
    </w:p>
    <w:p w14:paraId="17BDDB16" w14:textId="77777777" w:rsidR="00F1029A" w:rsidRPr="00A06E3A" w:rsidRDefault="00F1029A" w:rsidP="00F1029A">
      <w:pPr>
        <w:autoSpaceDE w:val="0"/>
        <w:autoSpaceDN w:val="0"/>
        <w:adjustRightInd w:val="0"/>
        <w:ind w:firstLine="540"/>
        <w:jc w:val="both"/>
        <w:outlineLvl w:val="1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>- 1 этап - ____ (___) рублей __ копеек, в т.</w:t>
      </w:r>
      <w:r w:rsidR="00A62D99">
        <w:rPr>
          <w:rFonts w:cs="Tahoma"/>
          <w:color w:val="000000" w:themeColor="text1"/>
          <w:szCs w:val="20"/>
        </w:rPr>
        <w:t xml:space="preserve"> </w:t>
      </w:r>
      <w:r w:rsidRPr="00A06E3A">
        <w:rPr>
          <w:rFonts w:cs="Tahoma"/>
          <w:color w:val="000000" w:themeColor="text1"/>
          <w:szCs w:val="20"/>
        </w:rPr>
        <w:t>ч. НДС –_____ рублей __ копеек (15 процентов от размера платы за подключение) - вносятся в течение 15 (пятнадцати) календарных дней с даты заключения настоящего Договора;</w:t>
      </w:r>
    </w:p>
    <w:p w14:paraId="698AA804" w14:textId="77777777" w:rsidR="00F1029A" w:rsidRPr="00A06E3A" w:rsidRDefault="00F1029A" w:rsidP="00F1029A">
      <w:pPr>
        <w:autoSpaceDE w:val="0"/>
        <w:autoSpaceDN w:val="0"/>
        <w:adjustRightInd w:val="0"/>
        <w:ind w:firstLine="540"/>
        <w:jc w:val="both"/>
        <w:outlineLvl w:val="1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>- 2 этап - ____ (___) рублей __ копеек, в т.</w:t>
      </w:r>
      <w:r w:rsidR="00A62D99">
        <w:rPr>
          <w:rFonts w:cs="Tahoma"/>
          <w:color w:val="000000" w:themeColor="text1"/>
          <w:szCs w:val="20"/>
        </w:rPr>
        <w:t xml:space="preserve"> </w:t>
      </w:r>
      <w:r w:rsidRPr="00A06E3A">
        <w:rPr>
          <w:rFonts w:cs="Tahoma"/>
          <w:color w:val="000000" w:themeColor="text1"/>
          <w:szCs w:val="20"/>
        </w:rPr>
        <w:t>ч. НДС –_____ рублей __ копеек (50 процентов от размера платы за подключение) - вносятся в течение 90 (девяноста) календарных дней с даты заключения настоящего Договора, но не позднее даты фактического подключения;</w:t>
      </w:r>
    </w:p>
    <w:p w14:paraId="075C972B" w14:textId="6E2BF9C1" w:rsidR="00F1029A" w:rsidRDefault="00F1029A" w:rsidP="00F1029A">
      <w:pPr>
        <w:autoSpaceDE w:val="0"/>
        <w:autoSpaceDN w:val="0"/>
        <w:adjustRightInd w:val="0"/>
        <w:ind w:firstLine="540"/>
        <w:jc w:val="both"/>
        <w:outlineLvl w:val="1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>-  3 этап - ____ (___) рублей __ копеек, в т.</w:t>
      </w:r>
      <w:r w:rsidR="00A62D99">
        <w:rPr>
          <w:rFonts w:cs="Tahoma"/>
          <w:color w:val="000000" w:themeColor="text1"/>
          <w:szCs w:val="20"/>
        </w:rPr>
        <w:t xml:space="preserve"> </w:t>
      </w:r>
      <w:r w:rsidRPr="00A06E3A">
        <w:rPr>
          <w:rFonts w:cs="Tahoma"/>
          <w:color w:val="000000" w:themeColor="text1"/>
          <w:szCs w:val="20"/>
        </w:rPr>
        <w:t>ч. НДС –_____ рублей __ копеек (оставшаяся доля платы за подключение) - вносится в течение 15 (пятнадцати) календарных дней с даты подписания сторонами Акта о подключении к системе теплоснабжения</w:t>
      </w:r>
      <w:r w:rsidR="009B0701">
        <w:rPr>
          <w:rFonts w:cs="Tahoma"/>
          <w:color w:val="000000" w:themeColor="text1"/>
          <w:szCs w:val="20"/>
        </w:rPr>
        <w:t xml:space="preserve"> по форме, указанной в Приложении №3, и Акта</w:t>
      </w:r>
      <w:r w:rsidR="005A1285">
        <w:rPr>
          <w:rFonts w:cs="Tahoma"/>
          <w:color w:val="000000" w:themeColor="text1"/>
          <w:szCs w:val="20"/>
        </w:rPr>
        <w:t xml:space="preserve"> </w:t>
      </w:r>
      <w:ins w:id="1" w:author="Бабанова Юлия Валерьевна" w:date="2020-01-17T14:21:00Z">
        <w:r w:rsidR="00C2102B">
          <w:rPr>
            <w:rStyle w:val="itemtext1"/>
          </w:rPr>
          <w:t xml:space="preserve">приемки-сдачи </w:t>
        </w:r>
      </w:ins>
      <w:del w:id="2" w:author="Бабанова Юлия Валерьевна" w:date="2020-01-17T14:21:00Z">
        <w:r w:rsidR="005A1285" w:rsidDel="00C2102B">
          <w:rPr>
            <w:rFonts w:cs="Tahoma"/>
            <w:color w:val="000000" w:themeColor="text1"/>
            <w:szCs w:val="20"/>
          </w:rPr>
          <w:delText>сдачи-приемки</w:delText>
        </w:r>
        <w:r w:rsidR="009B0701" w:rsidDel="00C2102B">
          <w:rPr>
            <w:rFonts w:cs="Tahoma"/>
            <w:color w:val="000000" w:themeColor="text1"/>
            <w:szCs w:val="20"/>
          </w:rPr>
          <w:delText xml:space="preserve"> </w:delText>
        </w:r>
      </w:del>
      <w:r w:rsidR="009B0701">
        <w:rPr>
          <w:rFonts w:cs="Tahoma"/>
          <w:color w:val="000000" w:themeColor="text1"/>
          <w:szCs w:val="20"/>
        </w:rPr>
        <w:t>выполненных работ</w:t>
      </w:r>
      <w:r w:rsidR="005A1285">
        <w:rPr>
          <w:rFonts w:cs="Tahoma"/>
          <w:color w:val="000000" w:themeColor="text1"/>
          <w:szCs w:val="20"/>
        </w:rPr>
        <w:t xml:space="preserve"> (оказанных услуг)</w:t>
      </w:r>
      <w:r w:rsidR="009B0701">
        <w:rPr>
          <w:rFonts w:cs="Tahoma"/>
          <w:color w:val="000000" w:themeColor="text1"/>
          <w:szCs w:val="20"/>
        </w:rPr>
        <w:t xml:space="preserve"> по форме, указанной в Приложении №4</w:t>
      </w:r>
      <w:r w:rsidRPr="00FF6CF7">
        <w:rPr>
          <w:rFonts w:cs="Tahoma"/>
          <w:color w:val="000000" w:themeColor="text1"/>
          <w:szCs w:val="20"/>
        </w:rPr>
        <w:t>.</w:t>
      </w:r>
    </w:p>
    <w:p w14:paraId="0446D9B6" w14:textId="18C8A896" w:rsidR="00120B12" w:rsidRPr="00A06E3A" w:rsidRDefault="00164207" w:rsidP="00120B12">
      <w:pPr>
        <w:autoSpaceDE w:val="0"/>
        <w:autoSpaceDN w:val="0"/>
        <w:adjustRightInd w:val="0"/>
        <w:ind w:firstLine="540"/>
        <w:jc w:val="both"/>
        <w:outlineLvl w:val="1"/>
        <w:rPr>
          <w:rFonts w:cs="Tahoma"/>
          <w:color w:val="000000" w:themeColor="text1"/>
          <w:szCs w:val="20"/>
        </w:rPr>
      </w:pPr>
      <w:r>
        <w:rPr>
          <w:rFonts w:cs="Tahoma"/>
          <w:color w:val="000000" w:themeColor="text1"/>
          <w:szCs w:val="20"/>
        </w:rPr>
        <w:t xml:space="preserve">Подписание сторонами Акта о подключении свидетельствует о выполнении Сторонами обязательств по выполнению мероприятий по подключению, предусмотренных договором. </w:t>
      </w:r>
    </w:p>
    <w:p w14:paraId="16BE9917" w14:textId="0FC53641" w:rsidR="00F1029A" w:rsidRPr="00A06E3A" w:rsidRDefault="00F1029A" w:rsidP="00F1029A">
      <w:pPr>
        <w:autoSpaceDE w:val="0"/>
        <w:autoSpaceDN w:val="0"/>
        <w:adjustRightInd w:val="0"/>
        <w:ind w:firstLine="540"/>
        <w:jc w:val="both"/>
        <w:outlineLvl w:val="1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>В случае уточнения присоединяемой тепловой нагрузки Объекта в точке подключения по итогам выполнения Заявителем проектной документации или внесения в нее изменений, размер платы за подключение, установленный пунктом 2.</w:t>
      </w:r>
      <w:r w:rsidR="00705A4D">
        <w:rPr>
          <w:rFonts w:cs="Tahoma"/>
          <w:color w:val="000000" w:themeColor="text1"/>
          <w:szCs w:val="20"/>
        </w:rPr>
        <w:t>2.</w:t>
      </w:r>
      <w:r w:rsidRPr="00A06E3A">
        <w:rPr>
          <w:rFonts w:cs="Tahoma"/>
          <w:color w:val="000000" w:themeColor="text1"/>
          <w:szCs w:val="20"/>
        </w:rPr>
        <w:t xml:space="preserve"> настоящего Договора, и порядок ее оплаты может быть скорректирован Сторонами путем подписания дополнительного соглашения к настоящему Договору.</w:t>
      </w:r>
    </w:p>
    <w:p w14:paraId="2903C77F" w14:textId="66B452B1" w:rsidR="00F1029A" w:rsidRPr="00A06E3A" w:rsidRDefault="00F1029A" w:rsidP="00F1029A">
      <w:pPr>
        <w:pStyle w:val="ad"/>
        <w:tabs>
          <w:tab w:val="left" w:pos="1134"/>
          <w:tab w:val="left" w:pos="10065"/>
        </w:tabs>
        <w:spacing w:after="0"/>
        <w:ind w:firstLine="567"/>
        <w:jc w:val="both"/>
        <w:rPr>
          <w:rFonts w:ascii="Tahoma" w:eastAsia="Times New Roman" w:hAnsi="Tahoma" w:cs="Tahoma"/>
          <w:color w:val="000000" w:themeColor="text1"/>
          <w:lang w:eastAsia="ru-RU"/>
        </w:rPr>
      </w:pPr>
      <w:r>
        <w:rPr>
          <w:rFonts w:ascii="Tahoma" w:hAnsi="Tahoma" w:cs="Tahoma"/>
          <w:color w:val="000000" w:themeColor="text1"/>
        </w:rPr>
        <w:t>2.</w:t>
      </w:r>
      <w:r w:rsidR="008B4004">
        <w:rPr>
          <w:rFonts w:ascii="Tahoma" w:hAnsi="Tahoma" w:cs="Tahoma"/>
          <w:color w:val="000000" w:themeColor="text1"/>
        </w:rPr>
        <w:t>4</w:t>
      </w:r>
      <w:r>
        <w:rPr>
          <w:rFonts w:ascii="Tahoma" w:hAnsi="Tahoma" w:cs="Tahoma"/>
          <w:color w:val="000000" w:themeColor="text1"/>
        </w:rPr>
        <w:t>.</w:t>
      </w:r>
      <w:r>
        <w:rPr>
          <w:rFonts w:ascii="Tahoma" w:hAnsi="Tahoma" w:cs="Tahoma"/>
          <w:color w:val="000000" w:themeColor="text1"/>
        </w:rPr>
        <w:tab/>
      </w:r>
      <w:r w:rsidRPr="00A06E3A">
        <w:rPr>
          <w:rFonts w:ascii="Tahoma" w:eastAsia="Times New Roman" w:hAnsi="Tahoma" w:cs="Tahoma"/>
          <w:color w:val="000000" w:themeColor="text1"/>
          <w:lang w:eastAsia="ru-RU"/>
        </w:rPr>
        <w:t>Оплата по настоящему Договору производится Заявителем в валюте Российской Федерации (в рублях) в безналичном порядке путем перечисления денежных средств на расчетный счет Исполнителя, указанный в</w:t>
      </w:r>
      <w:r w:rsidR="00AF62CC">
        <w:rPr>
          <w:rFonts w:ascii="Tahoma" w:eastAsia="Times New Roman" w:hAnsi="Tahoma" w:cs="Tahoma"/>
          <w:color w:val="000000" w:themeColor="text1"/>
          <w:lang w:eastAsia="ru-RU"/>
        </w:rPr>
        <w:t xml:space="preserve"> разделе </w:t>
      </w:r>
      <w:del w:id="3" w:author="Дяглева Нина Владимировна" w:date="2020-01-16T11:52:00Z">
        <w:r w:rsidR="00AF62CC" w:rsidDel="00900792">
          <w:rPr>
            <w:rFonts w:ascii="Tahoma" w:eastAsia="Times New Roman" w:hAnsi="Tahoma" w:cs="Tahoma"/>
            <w:color w:val="000000" w:themeColor="text1"/>
            <w:lang w:eastAsia="ru-RU"/>
          </w:rPr>
          <w:delText>9</w:delText>
        </w:r>
        <w:r w:rsidRPr="00A06E3A" w:rsidDel="00900792">
          <w:rPr>
            <w:rFonts w:ascii="Tahoma" w:eastAsia="Times New Roman" w:hAnsi="Tahoma" w:cs="Tahoma"/>
            <w:color w:val="000000" w:themeColor="text1"/>
            <w:lang w:eastAsia="ru-RU"/>
          </w:rPr>
          <w:delText xml:space="preserve"> </w:delText>
        </w:r>
      </w:del>
      <w:ins w:id="4" w:author="Дяглева Нина Владимировна" w:date="2020-01-16T11:52:00Z">
        <w:r w:rsidR="00900792">
          <w:rPr>
            <w:rFonts w:ascii="Tahoma" w:eastAsia="Times New Roman" w:hAnsi="Tahoma" w:cs="Tahoma"/>
            <w:color w:val="000000" w:themeColor="text1"/>
            <w:lang w:eastAsia="ru-RU"/>
          </w:rPr>
          <w:t>10</w:t>
        </w:r>
        <w:r w:rsidR="00900792" w:rsidRPr="00A06E3A">
          <w:rPr>
            <w:rFonts w:ascii="Tahoma" w:eastAsia="Times New Roman" w:hAnsi="Tahoma" w:cs="Tahoma"/>
            <w:color w:val="000000" w:themeColor="text1"/>
            <w:lang w:eastAsia="ru-RU"/>
          </w:rPr>
          <w:t xml:space="preserve"> </w:t>
        </w:r>
      </w:ins>
      <w:r w:rsidRPr="00A06E3A">
        <w:rPr>
          <w:rFonts w:ascii="Tahoma" w:eastAsia="Times New Roman" w:hAnsi="Tahoma" w:cs="Tahoma"/>
          <w:color w:val="000000" w:themeColor="text1"/>
          <w:lang w:eastAsia="ru-RU"/>
        </w:rPr>
        <w:t>настояще</w:t>
      </w:r>
      <w:r w:rsidR="00AF62CC">
        <w:rPr>
          <w:rFonts w:ascii="Tahoma" w:eastAsia="Times New Roman" w:hAnsi="Tahoma" w:cs="Tahoma"/>
          <w:color w:val="000000" w:themeColor="text1"/>
          <w:lang w:eastAsia="ru-RU"/>
        </w:rPr>
        <w:t>го</w:t>
      </w:r>
      <w:r w:rsidRPr="00A06E3A">
        <w:rPr>
          <w:rFonts w:ascii="Tahoma" w:eastAsia="Times New Roman" w:hAnsi="Tahoma" w:cs="Tahoma"/>
          <w:color w:val="000000" w:themeColor="text1"/>
          <w:lang w:eastAsia="ru-RU"/>
        </w:rPr>
        <w:t xml:space="preserve"> Договор</w:t>
      </w:r>
      <w:r w:rsidR="00AF62CC">
        <w:rPr>
          <w:rFonts w:ascii="Tahoma" w:eastAsia="Times New Roman" w:hAnsi="Tahoma" w:cs="Tahoma"/>
          <w:color w:val="000000" w:themeColor="text1"/>
          <w:lang w:eastAsia="ru-RU"/>
        </w:rPr>
        <w:t>а</w:t>
      </w:r>
      <w:r w:rsidRPr="00A06E3A">
        <w:rPr>
          <w:rFonts w:ascii="Tahoma" w:eastAsia="Times New Roman" w:hAnsi="Tahoma" w:cs="Tahoma"/>
          <w:color w:val="000000" w:themeColor="text1"/>
          <w:lang w:eastAsia="ru-RU"/>
        </w:rPr>
        <w:t>. Обязанность Заявителя по оплате соответствующего платежа считается исполненной со дня поступления денежных средств в объеме, соответствующем условиям настоящего Договора, на расчетный счет Исполнителя.</w:t>
      </w:r>
    </w:p>
    <w:p w14:paraId="11091933" w14:textId="77777777" w:rsidR="00F1029A" w:rsidRPr="00A06E3A" w:rsidRDefault="00F1029A" w:rsidP="00F1029A">
      <w:pPr>
        <w:pStyle w:val="ad"/>
        <w:spacing w:after="0"/>
        <w:jc w:val="both"/>
        <w:rPr>
          <w:rFonts w:ascii="Tahoma" w:hAnsi="Tahoma" w:cs="Tahoma"/>
          <w:color w:val="000000" w:themeColor="text1"/>
        </w:rPr>
      </w:pPr>
    </w:p>
    <w:p w14:paraId="251866A3" w14:textId="1BBF0CB2" w:rsidR="00F1029A" w:rsidRPr="00A06E3A" w:rsidRDefault="00F1029A" w:rsidP="00F1029A">
      <w:pPr>
        <w:numPr>
          <w:ilvl w:val="0"/>
          <w:numId w:val="7"/>
        </w:numPr>
        <w:jc w:val="center"/>
        <w:rPr>
          <w:rFonts w:cs="Tahoma"/>
          <w:b/>
          <w:color w:val="000000" w:themeColor="text1"/>
          <w:szCs w:val="20"/>
        </w:rPr>
      </w:pPr>
      <w:r w:rsidRPr="00A06E3A">
        <w:rPr>
          <w:rFonts w:cs="Tahoma"/>
          <w:b/>
          <w:color w:val="000000" w:themeColor="text1"/>
          <w:szCs w:val="20"/>
        </w:rPr>
        <w:t>Срок действия договора</w:t>
      </w:r>
    </w:p>
    <w:p w14:paraId="1D42FCE1" w14:textId="16D10DDD" w:rsidR="000F23E5" w:rsidRDefault="000F23E5" w:rsidP="00F24CDD">
      <w:pPr>
        <w:pStyle w:val="ad"/>
        <w:widowControl/>
        <w:autoSpaceDE/>
        <w:autoSpaceDN/>
        <w:adjustRightInd/>
        <w:spacing w:after="0"/>
        <w:jc w:val="both"/>
        <w:rPr>
          <w:rFonts w:ascii="Tahoma" w:hAnsi="Tahoma" w:cs="Tahoma"/>
          <w:color w:val="000000" w:themeColor="text1"/>
        </w:rPr>
      </w:pPr>
    </w:p>
    <w:p w14:paraId="3A1A370D" w14:textId="77777777" w:rsidR="00AF62CC" w:rsidRPr="007F1B07" w:rsidRDefault="000F23E5" w:rsidP="00AF62C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ahoma"/>
          <w:szCs w:val="20"/>
        </w:rPr>
      </w:pPr>
      <w:r w:rsidRPr="00F24CDD">
        <w:rPr>
          <w:rFonts w:eastAsia="SimSun" w:cs="Tahoma"/>
          <w:iCs/>
          <w:szCs w:val="20"/>
          <w:lang w:eastAsia="zh-CN"/>
        </w:rPr>
        <w:t>3.1.</w:t>
      </w:r>
      <w:r w:rsidRPr="00F24CDD">
        <w:rPr>
          <w:rFonts w:eastAsia="SimSun" w:cs="Tahoma"/>
          <w:iCs/>
          <w:szCs w:val="20"/>
          <w:lang w:eastAsia="zh-CN"/>
        </w:rPr>
        <w:tab/>
      </w:r>
      <w:r w:rsidR="00AF62CC" w:rsidRPr="007F1B07">
        <w:rPr>
          <w:rFonts w:cs="Tahoma"/>
          <w:szCs w:val="20"/>
        </w:rPr>
        <w:t>Настоящий договор вступает в силу с даты его подписания и действует до полного исполнения Сторонами своих обязательств.</w:t>
      </w:r>
    </w:p>
    <w:p w14:paraId="2DEC0993" w14:textId="1E0E2433" w:rsidR="000F23E5" w:rsidRPr="00F24CDD" w:rsidRDefault="00AF62CC" w:rsidP="00F24CDD">
      <w:pPr>
        <w:pStyle w:val="ad"/>
        <w:tabs>
          <w:tab w:val="left" w:pos="1134"/>
          <w:tab w:val="left" w:pos="10065"/>
        </w:tabs>
        <w:spacing w:after="0"/>
        <w:ind w:firstLine="567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3.2. </w:t>
      </w:r>
      <w:r w:rsidR="000F23E5" w:rsidRPr="00F24CDD">
        <w:rPr>
          <w:rFonts w:ascii="Tahoma" w:hAnsi="Tahoma" w:cs="Tahoma"/>
          <w:iCs/>
        </w:rPr>
        <w:t>Срок подключения по Договору – в течение 18 (восемнадцати) месяцев со дня заключения Договора.</w:t>
      </w:r>
    </w:p>
    <w:p w14:paraId="53380AF7" w14:textId="704A707D" w:rsidR="000F23E5" w:rsidRPr="00F24CDD" w:rsidRDefault="000F23E5" w:rsidP="000F23E5">
      <w:pPr>
        <w:tabs>
          <w:tab w:val="left" w:pos="709"/>
        </w:tabs>
        <w:ind w:firstLine="708"/>
        <w:jc w:val="both"/>
        <w:rPr>
          <w:rFonts w:cs="Tahoma"/>
          <w:bCs/>
          <w:i/>
          <w:iCs/>
          <w:szCs w:val="20"/>
        </w:rPr>
      </w:pPr>
      <w:r w:rsidRPr="00F24CDD">
        <w:rPr>
          <w:rFonts w:cs="Tahoma"/>
          <w:bCs/>
          <w:i/>
          <w:iCs/>
          <w:szCs w:val="20"/>
        </w:rPr>
        <w:t>или (в случае если в инвестиционной программе Исполнителя указаны более длительные сроки подключения в связи с обеспечением технической возможности подключения)</w:t>
      </w:r>
      <w:r>
        <w:rPr>
          <w:rFonts w:cs="Tahoma"/>
          <w:bCs/>
          <w:i/>
          <w:iCs/>
          <w:szCs w:val="20"/>
        </w:rPr>
        <w:t>:</w:t>
      </w:r>
    </w:p>
    <w:p w14:paraId="28099946" w14:textId="34BB3DD3" w:rsidR="000F23E5" w:rsidRPr="00F24CDD" w:rsidRDefault="000F23E5" w:rsidP="000F23E5">
      <w:pPr>
        <w:tabs>
          <w:tab w:val="left" w:pos="709"/>
        </w:tabs>
        <w:ind w:firstLine="708"/>
        <w:jc w:val="both"/>
        <w:rPr>
          <w:rFonts w:cs="Tahoma"/>
          <w:szCs w:val="20"/>
        </w:rPr>
      </w:pPr>
      <w:r w:rsidRPr="00F24CDD">
        <w:rPr>
          <w:rFonts w:cs="Tahoma"/>
          <w:i/>
          <w:iCs/>
          <w:szCs w:val="20"/>
        </w:rPr>
        <w:t xml:space="preserve">Срок подключения по Договору - ____ (_________________) месяцев со дня заключения Договора (не более 3 (трех) лет). </w:t>
      </w:r>
    </w:p>
    <w:p w14:paraId="1349C95B" w14:textId="77777777" w:rsidR="000F23E5" w:rsidRPr="00F24CDD" w:rsidRDefault="000F23E5" w:rsidP="000F23E5">
      <w:pPr>
        <w:tabs>
          <w:tab w:val="left" w:pos="709"/>
        </w:tabs>
        <w:ind w:firstLine="708"/>
        <w:jc w:val="both"/>
        <w:rPr>
          <w:rFonts w:cs="Tahoma"/>
          <w:bCs/>
          <w:i/>
          <w:iCs/>
          <w:szCs w:val="20"/>
        </w:rPr>
      </w:pPr>
      <w:r w:rsidRPr="00F24CDD">
        <w:rPr>
          <w:rFonts w:cs="Tahoma"/>
          <w:bCs/>
          <w:i/>
          <w:iCs/>
          <w:szCs w:val="20"/>
        </w:rPr>
        <w:t>или (в случае если в заявке Заявителя указаны более длительные сроки подключения):</w:t>
      </w:r>
    </w:p>
    <w:p w14:paraId="3D1CB7A6" w14:textId="77777777" w:rsidR="000F23E5" w:rsidRDefault="000F23E5" w:rsidP="00F24CDD">
      <w:pPr>
        <w:tabs>
          <w:tab w:val="left" w:pos="709"/>
        </w:tabs>
        <w:ind w:firstLine="708"/>
        <w:jc w:val="both"/>
        <w:rPr>
          <w:rFonts w:cs="Tahoma"/>
          <w:i/>
          <w:iCs/>
        </w:rPr>
      </w:pPr>
      <w:r w:rsidRPr="00F24CDD">
        <w:rPr>
          <w:rFonts w:cs="Tahoma"/>
          <w:i/>
          <w:iCs/>
          <w:szCs w:val="20"/>
        </w:rPr>
        <w:t>Срок подключения по Договору - ____ (_________________) месяцев со дня заключения Договора.</w:t>
      </w:r>
    </w:p>
    <w:p w14:paraId="42593126" w14:textId="6D0D8211" w:rsidR="00F1029A" w:rsidRPr="000F23E5" w:rsidRDefault="000F23E5" w:rsidP="00F24CDD">
      <w:pPr>
        <w:pStyle w:val="ad"/>
        <w:tabs>
          <w:tab w:val="left" w:pos="1134"/>
          <w:tab w:val="left" w:pos="10065"/>
        </w:tabs>
        <w:spacing w:after="0"/>
        <w:ind w:firstLine="567"/>
        <w:jc w:val="both"/>
        <w:rPr>
          <w:rFonts w:ascii="Tahoma" w:hAnsi="Tahoma" w:cs="Tahoma"/>
          <w:color w:val="000000" w:themeColor="text1"/>
        </w:rPr>
      </w:pPr>
      <w:r>
        <w:rPr>
          <w:i/>
          <w:iCs/>
          <w:sz w:val="28"/>
          <w:szCs w:val="28"/>
        </w:rPr>
        <w:t xml:space="preserve"> </w:t>
      </w:r>
      <w:r w:rsidR="00F1029A" w:rsidRPr="000F23E5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>3.</w:t>
      </w:r>
      <w:r w:rsidR="00AF62CC">
        <w:rPr>
          <w:rFonts w:ascii="Tahoma" w:hAnsi="Tahoma" w:cs="Tahoma"/>
          <w:color w:val="000000" w:themeColor="text1"/>
        </w:rPr>
        <w:t>3</w:t>
      </w:r>
      <w:r>
        <w:rPr>
          <w:rFonts w:ascii="Tahoma" w:hAnsi="Tahoma" w:cs="Tahoma"/>
          <w:color w:val="000000" w:themeColor="text1"/>
        </w:rPr>
        <w:t xml:space="preserve">. Срок подключения может быть изменен по соглашению Сторон путем подписания </w:t>
      </w:r>
      <w:r>
        <w:rPr>
          <w:rFonts w:ascii="Tahoma" w:hAnsi="Tahoma" w:cs="Tahoma"/>
          <w:color w:val="000000" w:themeColor="text1"/>
        </w:rPr>
        <w:lastRenderedPageBreak/>
        <w:t>дополнительного соглашения</w:t>
      </w:r>
      <w:r w:rsidR="00D45BCA">
        <w:rPr>
          <w:rFonts w:ascii="Tahoma" w:hAnsi="Tahoma" w:cs="Tahoma"/>
          <w:color w:val="000000" w:themeColor="text1"/>
        </w:rPr>
        <w:t xml:space="preserve"> к настоящему Договору</w:t>
      </w:r>
      <w:r>
        <w:rPr>
          <w:rFonts w:ascii="Tahoma" w:hAnsi="Tahoma" w:cs="Tahoma"/>
          <w:color w:val="000000" w:themeColor="text1"/>
        </w:rPr>
        <w:t>.</w:t>
      </w:r>
    </w:p>
    <w:p w14:paraId="72BF6408" w14:textId="2FD934C3" w:rsidR="00F1029A" w:rsidRPr="00F24CDD" w:rsidRDefault="00F1029A" w:rsidP="00F24CDD">
      <w:pPr>
        <w:tabs>
          <w:tab w:val="left" w:pos="709"/>
        </w:tabs>
        <w:jc w:val="both"/>
        <w:rPr>
          <w:rFonts w:cs="Tahoma"/>
          <w:iCs/>
          <w:szCs w:val="20"/>
        </w:rPr>
      </w:pPr>
    </w:p>
    <w:p w14:paraId="3AC9EE70" w14:textId="77777777" w:rsidR="000F23E5" w:rsidRPr="00A06E3A" w:rsidRDefault="000F23E5" w:rsidP="00F1029A">
      <w:pPr>
        <w:ind w:left="369" w:hanging="369"/>
        <w:jc w:val="center"/>
        <w:rPr>
          <w:rFonts w:cs="Tahoma"/>
          <w:b/>
          <w:color w:val="000000" w:themeColor="text1"/>
          <w:szCs w:val="20"/>
        </w:rPr>
      </w:pPr>
    </w:p>
    <w:p w14:paraId="336D6FF5" w14:textId="3F1D7890" w:rsidR="00F1029A" w:rsidRPr="00A06E3A" w:rsidRDefault="00F1029A" w:rsidP="00F1029A">
      <w:pPr>
        <w:ind w:left="369" w:hanging="369"/>
        <w:jc w:val="center"/>
        <w:rPr>
          <w:rFonts w:cs="Tahoma"/>
          <w:b/>
          <w:color w:val="000000" w:themeColor="text1"/>
          <w:szCs w:val="20"/>
        </w:rPr>
      </w:pPr>
      <w:r w:rsidRPr="00A06E3A">
        <w:rPr>
          <w:rFonts w:cs="Tahoma"/>
          <w:b/>
          <w:color w:val="000000" w:themeColor="text1"/>
          <w:szCs w:val="20"/>
        </w:rPr>
        <w:t>4. Обязательства Сторон</w:t>
      </w:r>
    </w:p>
    <w:p w14:paraId="086CD6F5" w14:textId="77777777" w:rsidR="00F1029A" w:rsidRPr="00A06E3A" w:rsidRDefault="00F1029A" w:rsidP="00F1029A">
      <w:pPr>
        <w:ind w:left="369" w:hanging="369"/>
        <w:jc w:val="center"/>
        <w:rPr>
          <w:rFonts w:cs="Tahoma"/>
          <w:b/>
          <w:color w:val="000000" w:themeColor="text1"/>
          <w:szCs w:val="20"/>
        </w:rPr>
      </w:pPr>
    </w:p>
    <w:p w14:paraId="527F3D62" w14:textId="77777777" w:rsidR="00F1029A" w:rsidRPr="00A06E3A" w:rsidRDefault="00F1029A" w:rsidP="00F1029A">
      <w:pPr>
        <w:ind w:firstLine="567"/>
        <w:jc w:val="both"/>
        <w:rPr>
          <w:rFonts w:cs="Tahoma"/>
          <w:b/>
          <w:color w:val="000000" w:themeColor="text1"/>
          <w:szCs w:val="20"/>
          <w:u w:val="single"/>
        </w:rPr>
      </w:pPr>
      <w:r w:rsidRPr="00A06E3A">
        <w:rPr>
          <w:rFonts w:cs="Tahoma"/>
          <w:b/>
          <w:color w:val="000000" w:themeColor="text1"/>
          <w:szCs w:val="20"/>
          <w:u w:val="single"/>
        </w:rPr>
        <w:t>4.1. Исполнитель обязан:</w:t>
      </w:r>
    </w:p>
    <w:p w14:paraId="7662C445" w14:textId="682B744A" w:rsidR="00F1029A" w:rsidRPr="00A06E3A" w:rsidRDefault="00F1029A" w:rsidP="00F1029A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="Tahoma"/>
          <w:color w:val="000000" w:themeColor="text1"/>
          <w:szCs w:val="20"/>
          <w:lang w:eastAsia="en-US"/>
        </w:rPr>
      </w:pPr>
      <w:r w:rsidRPr="00A06E3A">
        <w:rPr>
          <w:rFonts w:cs="Tahoma"/>
          <w:color w:val="000000" w:themeColor="text1"/>
          <w:szCs w:val="20"/>
        </w:rPr>
        <w:t xml:space="preserve">4.1.1. </w:t>
      </w:r>
      <w:r w:rsidR="00F479FD">
        <w:rPr>
          <w:rFonts w:cs="Tahoma"/>
          <w:color w:val="000000" w:themeColor="text1"/>
          <w:szCs w:val="20"/>
        </w:rPr>
        <w:t>О</w:t>
      </w:r>
      <w:r w:rsidRPr="00A06E3A">
        <w:rPr>
          <w:rFonts w:cs="Tahoma"/>
          <w:color w:val="000000" w:themeColor="text1"/>
          <w:szCs w:val="20"/>
        </w:rPr>
        <w:t xml:space="preserve">существить </w:t>
      </w:r>
      <w:r w:rsidR="00F479FD">
        <w:rPr>
          <w:rFonts w:cs="Tahoma"/>
          <w:color w:val="000000" w:themeColor="text1"/>
          <w:szCs w:val="20"/>
        </w:rPr>
        <w:t xml:space="preserve">мероприятия, </w:t>
      </w:r>
      <w:r w:rsidRPr="00A06E3A">
        <w:rPr>
          <w:rFonts w:cs="Tahoma"/>
          <w:color w:val="000000" w:themeColor="text1"/>
          <w:szCs w:val="20"/>
        </w:rPr>
        <w:t>предусмотренные пунктом 1.4. настоящего Договора</w:t>
      </w:r>
      <w:r w:rsidR="00F479FD">
        <w:rPr>
          <w:rFonts w:cs="Tahoma"/>
          <w:color w:val="000000" w:themeColor="text1"/>
          <w:szCs w:val="20"/>
        </w:rPr>
        <w:t>,</w:t>
      </w:r>
      <w:r w:rsidRPr="00A06E3A">
        <w:rPr>
          <w:rFonts w:eastAsiaTheme="minorHAnsi" w:cs="Tahoma"/>
          <w:color w:val="000000" w:themeColor="text1"/>
          <w:szCs w:val="20"/>
          <w:lang w:eastAsia="en-US"/>
        </w:rPr>
        <w:t xml:space="preserve"> а также</w:t>
      </w:r>
      <w:r w:rsidR="00A62D99">
        <w:rPr>
          <w:rFonts w:eastAsiaTheme="minorHAnsi" w:cs="Tahoma"/>
          <w:color w:val="000000" w:themeColor="text1"/>
          <w:szCs w:val="20"/>
          <w:lang w:eastAsia="en-US"/>
        </w:rPr>
        <w:t xml:space="preserve"> мероприятия</w:t>
      </w:r>
      <w:r w:rsidRPr="00A06E3A">
        <w:rPr>
          <w:rFonts w:eastAsiaTheme="minorHAnsi" w:cs="Tahoma"/>
          <w:color w:val="000000" w:themeColor="text1"/>
          <w:szCs w:val="20"/>
          <w:lang w:eastAsia="en-US"/>
        </w:rPr>
        <w:t xml:space="preserve"> по подготовке тепловых сетей к подключению Объекта и подаче тепловой энергии</w:t>
      </w:r>
      <w:r w:rsidRPr="00A06E3A">
        <w:rPr>
          <w:rFonts w:cs="Tahoma"/>
          <w:color w:val="000000" w:themeColor="text1"/>
          <w:szCs w:val="20"/>
        </w:rPr>
        <w:t>;</w:t>
      </w:r>
    </w:p>
    <w:p w14:paraId="46108BF1" w14:textId="77777777" w:rsidR="00F1029A" w:rsidRPr="00A06E3A" w:rsidRDefault="00F1029A" w:rsidP="00F1029A">
      <w:pPr>
        <w:autoSpaceDE w:val="0"/>
        <w:autoSpaceDN w:val="0"/>
        <w:adjustRightInd w:val="0"/>
        <w:ind w:firstLine="540"/>
        <w:jc w:val="both"/>
        <w:outlineLvl w:val="1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>4.1.2. Проверить выполнение Заявителем Условий подключения и установить пломбы на приборах (узлах) учета ресурсов, кранах и задвижках на их обводах в течение</w:t>
      </w:r>
      <w:r w:rsidR="00F841D5">
        <w:rPr>
          <w:rFonts w:cs="Tahoma"/>
          <w:color w:val="000000" w:themeColor="text1"/>
          <w:szCs w:val="20"/>
        </w:rPr>
        <w:t xml:space="preserve"> </w:t>
      </w:r>
      <w:r w:rsidRPr="00A06E3A">
        <w:rPr>
          <w:rFonts w:cs="Tahoma"/>
          <w:color w:val="000000" w:themeColor="text1"/>
          <w:szCs w:val="20"/>
        </w:rPr>
        <w:t>__ (__) рабочих дней со дня получения от Заявителя уведомления о готовности внутриплощадочных и внутридомовых сетей и оборудования подключаемого объекта;</w:t>
      </w:r>
    </w:p>
    <w:p w14:paraId="03D58694" w14:textId="1003B1A2" w:rsidR="00F1029A" w:rsidRPr="00A06E3A" w:rsidRDefault="00F1029A" w:rsidP="00F1029A">
      <w:pPr>
        <w:ind w:firstLine="567"/>
        <w:jc w:val="both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>4.1.3. По итогам проведения мероприятий, указанных в п. 4.1.2. настоящего Договора, и при условии отсутствия замечаний Исполнителя по выполнению Заявителем Условий подключения, в течение __ (__) рабочих дней с момента окончания проверки выполнения Условий подключения составить и направить Заявителю подписанный со своей стороны Акт</w:t>
      </w:r>
      <w:r w:rsidR="001670F2" w:rsidRPr="001670F2">
        <w:rPr>
          <w:rFonts w:cs="Tahoma"/>
          <w:color w:val="000000" w:themeColor="text1"/>
          <w:szCs w:val="20"/>
        </w:rPr>
        <w:t xml:space="preserve"> о готовности внутриплощадочных и внутридомовых сетей и оборудования подключаемого объекта к подаче тепловой энергии и теплоносителя</w:t>
      </w:r>
      <w:r w:rsidR="002C6D85">
        <w:rPr>
          <w:rFonts w:cs="Tahoma"/>
          <w:color w:val="000000" w:themeColor="text1"/>
          <w:szCs w:val="20"/>
        </w:rPr>
        <w:t xml:space="preserve"> </w:t>
      </w:r>
      <w:r w:rsidRPr="00A06E3A">
        <w:rPr>
          <w:rFonts w:cs="Tahoma"/>
          <w:color w:val="000000" w:themeColor="text1"/>
          <w:szCs w:val="20"/>
        </w:rPr>
        <w:t xml:space="preserve">по форме, </w:t>
      </w:r>
      <w:r w:rsidR="0084075B">
        <w:rPr>
          <w:rFonts w:cs="Tahoma"/>
          <w:color w:val="000000" w:themeColor="text1"/>
          <w:szCs w:val="20"/>
        </w:rPr>
        <w:t>указанной в</w:t>
      </w:r>
      <w:r w:rsidR="0084075B" w:rsidRPr="00A06E3A">
        <w:rPr>
          <w:rFonts w:cs="Tahoma"/>
          <w:color w:val="000000" w:themeColor="text1"/>
          <w:szCs w:val="20"/>
        </w:rPr>
        <w:t xml:space="preserve"> Приложени</w:t>
      </w:r>
      <w:r w:rsidR="0084075B">
        <w:rPr>
          <w:rFonts w:cs="Tahoma"/>
          <w:color w:val="000000" w:themeColor="text1"/>
          <w:szCs w:val="20"/>
        </w:rPr>
        <w:t>и</w:t>
      </w:r>
      <w:r w:rsidR="0084075B" w:rsidRPr="00A06E3A">
        <w:rPr>
          <w:rFonts w:cs="Tahoma"/>
          <w:color w:val="000000" w:themeColor="text1"/>
          <w:szCs w:val="20"/>
        </w:rPr>
        <w:t xml:space="preserve"> </w:t>
      </w:r>
      <w:r w:rsidRPr="00A06E3A">
        <w:rPr>
          <w:rFonts w:cs="Tahoma"/>
          <w:color w:val="000000" w:themeColor="text1"/>
          <w:szCs w:val="20"/>
        </w:rPr>
        <w:t xml:space="preserve">№2 к настоящему Договору. </w:t>
      </w:r>
    </w:p>
    <w:p w14:paraId="31989011" w14:textId="77777777" w:rsidR="00F1029A" w:rsidRPr="00A06E3A" w:rsidRDefault="00F1029A" w:rsidP="00F1029A">
      <w:pPr>
        <w:ind w:firstLine="567"/>
        <w:jc w:val="both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 xml:space="preserve">В случае наличия замечаний Исполнителя по выполнению Заявителем Условий подключения, составление и подписание Акта </w:t>
      </w:r>
      <w:r w:rsidR="001A4B1A" w:rsidRPr="001A4B1A">
        <w:rPr>
          <w:rFonts w:cs="Tahoma"/>
          <w:color w:val="000000" w:themeColor="text1"/>
          <w:szCs w:val="20"/>
        </w:rPr>
        <w:t>о готовности внутриплощадочных и внутридомовых сетей и оборудования подключаемого объекта к подаче тепловой энергии и теплоносителя</w:t>
      </w:r>
      <w:r w:rsidR="002C6D85">
        <w:rPr>
          <w:rFonts w:cs="Tahoma"/>
          <w:color w:val="000000" w:themeColor="text1"/>
          <w:szCs w:val="20"/>
        </w:rPr>
        <w:t xml:space="preserve"> </w:t>
      </w:r>
      <w:r w:rsidRPr="00A06E3A">
        <w:rPr>
          <w:rFonts w:cs="Tahoma"/>
          <w:color w:val="000000" w:themeColor="text1"/>
          <w:szCs w:val="20"/>
        </w:rPr>
        <w:t>осуществляется Исполнителем в срок не позднее __ (__) рабочих дней с момента устранения указанных Исполнителем недостатков.</w:t>
      </w:r>
    </w:p>
    <w:p w14:paraId="44DBADC6" w14:textId="59CF9964" w:rsidR="00F1029A" w:rsidRPr="00A06E3A" w:rsidRDefault="00F1029A" w:rsidP="00F1029A">
      <w:pPr>
        <w:ind w:firstLine="567"/>
        <w:jc w:val="both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 xml:space="preserve">Подписание Акта </w:t>
      </w:r>
      <w:r w:rsidR="001A4B1A" w:rsidRPr="001A4B1A">
        <w:rPr>
          <w:rFonts w:cs="Tahoma"/>
          <w:color w:val="000000" w:themeColor="text1"/>
          <w:szCs w:val="20"/>
        </w:rPr>
        <w:t>о готовности внутриплощадочных и внутридомовых сетей и оборудования подключаемого объекта к подаче тепловой энергии и теплоносителя</w:t>
      </w:r>
      <w:r w:rsidRPr="00A06E3A">
        <w:rPr>
          <w:rFonts w:cs="Tahoma"/>
          <w:color w:val="000000" w:themeColor="text1"/>
          <w:szCs w:val="20"/>
        </w:rPr>
        <w:t xml:space="preserve"> со стороны Исполнителя подтверждает</w:t>
      </w:r>
      <w:r w:rsidR="001A4B1A">
        <w:rPr>
          <w:rFonts w:cs="Tahoma"/>
          <w:color w:val="000000" w:themeColor="text1"/>
          <w:szCs w:val="20"/>
        </w:rPr>
        <w:t xml:space="preserve"> выполнение Заявителем условий подключения</w:t>
      </w:r>
      <w:r w:rsidRPr="00A06E3A">
        <w:rPr>
          <w:rFonts w:cs="Tahoma"/>
          <w:color w:val="000000" w:themeColor="text1"/>
          <w:szCs w:val="20"/>
        </w:rPr>
        <w:t>.</w:t>
      </w:r>
    </w:p>
    <w:p w14:paraId="3AA6575A" w14:textId="457296F5" w:rsidR="00F1029A" w:rsidRPr="00A06E3A" w:rsidRDefault="00F1029A" w:rsidP="00F1029A">
      <w:pPr>
        <w:ind w:firstLine="567"/>
        <w:jc w:val="both"/>
        <w:rPr>
          <w:rFonts w:cs="Tahoma"/>
          <w:i/>
          <w:color w:val="000000" w:themeColor="text1"/>
          <w:szCs w:val="20"/>
        </w:rPr>
      </w:pPr>
      <w:r w:rsidRPr="00A06E3A">
        <w:rPr>
          <w:rFonts w:cs="Tahoma"/>
          <w:i/>
          <w:color w:val="000000" w:themeColor="text1"/>
          <w:szCs w:val="20"/>
        </w:rPr>
        <w:t>4.1.3.1</w:t>
      </w:r>
      <w:r w:rsidR="001B5767">
        <w:rPr>
          <w:rStyle w:val="aff1"/>
          <w:rFonts w:cs="Tahoma"/>
          <w:i/>
          <w:color w:val="000000" w:themeColor="text1"/>
          <w:szCs w:val="20"/>
        </w:rPr>
        <w:footnoteReference w:id="6"/>
      </w:r>
      <w:r w:rsidRPr="00A06E3A">
        <w:rPr>
          <w:rFonts w:cs="Tahoma"/>
          <w:i/>
          <w:color w:val="000000" w:themeColor="text1"/>
          <w:szCs w:val="20"/>
        </w:rPr>
        <w:t xml:space="preserve">. Не позднее даты подключения, но не ранее подписания Акта </w:t>
      </w:r>
      <w:r w:rsidR="001A4B1A" w:rsidRPr="001A4B1A">
        <w:rPr>
          <w:rFonts w:cs="Tahoma"/>
          <w:i/>
          <w:color w:val="000000" w:themeColor="text1"/>
          <w:szCs w:val="20"/>
        </w:rPr>
        <w:t xml:space="preserve">о готовности внутриплощадочных и внутридомовых сетей и оборудования подключаемого </w:t>
      </w:r>
      <w:del w:id="5" w:author="Дяглева Нина Владимировна" w:date="2020-01-16T11:53:00Z">
        <w:r w:rsidR="001A4B1A" w:rsidRPr="001A4B1A" w:rsidDel="00900792">
          <w:rPr>
            <w:rFonts w:cs="Tahoma"/>
            <w:i/>
            <w:color w:val="000000" w:themeColor="text1"/>
            <w:szCs w:val="20"/>
          </w:rPr>
          <w:delText>о</w:delText>
        </w:r>
      </w:del>
      <w:ins w:id="6" w:author="Дяглева Нина Владимировна" w:date="2020-01-16T11:53:00Z">
        <w:r w:rsidR="00900792">
          <w:rPr>
            <w:rFonts w:cs="Tahoma"/>
            <w:i/>
            <w:color w:val="000000" w:themeColor="text1"/>
            <w:szCs w:val="20"/>
          </w:rPr>
          <w:t>О</w:t>
        </w:r>
      </w:ins>
      <w:r w:rsidR="001A4B1A" w:rsidRPr="001A4B1A">
        <w:rPr>
          <w:rFonts w:cs="Tahoma"/>
          <w:i/>
          <w:color w:val="000000" w:themeColor="text1"/>
          <w:szCs w:val="20"/>
        </w:rPr>
        <w:t>бъекта к подаче тепловой энергии и теплоносителя</w:t>
      </w:r>
      <w:r w:rsidRPr="00A06E3A">
        <w:rPr>
          <w:rFonts w:cs="Tahoma"/>
          <w:i/>
          <w:color w:val="000000" w:themeColor="text1"/>
          <w:szCs w:val="20"/>
        </w:rPr>
        <w:t>,</w:t>
      </w:r>
      <w:r w:rsidRPr="00A06E3A">
        <w:rPr>
          <w:rFonts w:cs="Tahoma"/>
          <w:color w:val="000000" w:themeColor="text1"/>
          <w:szCs w:val="20"/>
        </w:rPr>
        <w:t xml:space="preserve"> </w:t>
      </w:r>
      <w:r w:rsidRPr="00A06E3A">
        <w:rPr>
          <w:rFonts w:cs="Tahoma"/>
          <w:i/>
          <w:color w:val="000000" w:themeColor="text1"/>
          <w:szCs w:val="20"/>
        </w:rPr>
        <w:t>осуществить непосредственное присоединение внутриплощадочных или внутридомовых сетей и оборудования Объекта в точке подключения к системе теплоснабжения.</w:t>
      </w:r>
    </w:p>
    <w:p w14:paraId="1A71EA0B" w14:textId="2B908C5B" w:rsidR="00F1029A" w:rsidRPr="00A06E3A" w:rsidDel="00900792" w:rsidRDefault="00F1029A" w:rsidP="00F1029A">
      <w:pPr>
        <w:ind w:firstLine="567"/>
        <w:jc w:val="both"/>
        <w:rPr>
          <w:del w:id="7" w:author="Дяглева Нина Владимировна" w:date="2020-01-16T11:53:00Z"/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 xml:space="preserve">4.1.4. </w:t>
      </w:r>
      <w:del w:id="8" w:author="Дяглева Нина Владимировна" w:date="2020-01-16T11:53:00Z">
        <w:r w:rsidRPr="00A06E3A" w:rsidDel="00900792">
          <w:rPr>
            <w:rFonts w:cs="Tahoma"/>
            <w:color w:val="000000" w:themeColor="text1"/>
            <w:szCs w:val="20"/>
          </w:rPr>
          <w:delText xml:space="preserve">В течение__ (__) рабочих дней после завершения работ по непосредственному присоединению сетей и оборудования Объекта в точке подключения к системе теплоснабжения и при условии подписания обеими Сторонами Акта </w:delText>
        </w:r>
        <w:r w:rsidR="0035301E" w:rsidRPr="0035301E" w:rsidDel="00900792">
          <w:rPr>
            <w:rFonts w:cs="Tahoma"/>
            <w:color w:val="000000" w:themeColor="text1"/>
            <w:szCs w:val="20"/>
          </w:rPr>
          <w:delText xml:space="preserve"> о готовности внутриплощадочных и внутридомовых сетей и оборудования подключаемого объекта к подаче тепловой энергии и теплоносителя</w:delText>
        </w:r>
        <w:r w:rsidRPr="00A06E3A" w:rsidDel="00900792">
          <w:rPr>
            <w:rFonts w:cs="Tahoma"/>
            <w:color w:val="000000" w:themeColor="text1"/>
            <w:szCs w:val="20"/>
          </w:rPr>
          <w:delText xml:space="preserve">, направить в адрес Заявителя подписанный со своей стороны Акт </w:delText>
        </w:r>
        <w:r w:rsidR="00E93E21" w:rsidDel="00900792">
          <w:rPr>
            <w:rFonts w:cs="Tahoma"/>
            <w:color w:val="000000" w:themeColor="text1"/>
            <w:szCs w:val="20"/>
          </w:rPr>
          <w:delText>о</w:delText>
        </w:r>
        <w:r w:rsidR="00887741" w:rsidRPr="00887741" w:rsidDel="00900792">
          <w:rPr>
            <w:rFonts w:cs="Tahoma"/>
            <w:color w:val="000000" w:themeColor="text1"/>
            <w:szCs w:val="20"/>
          </w:rPr>
          <w:delText xml:space="preserve"> подключении (технологическом присоединении) </w:delText>
        </w:r>
        <w:r w:rsidR="00887741" w:rsidDel="00900792">
          <w:rPr>
            <w:rFonts w:cs="Tahoma"/>
            <w:color w:val="000000" w:themeColor="text1"/>
            <w:szCs w:val="20"/>
          </w:rPr>
          <w:delText>О</w:delText>
        </w:r>
        <w:r w:rsidR="00887741" w:rsidRPr="00887741" w:rsidDel="00900792">
          <w:rPr>
            <w:rFonts w:cs="Tahoma"/>
            <w:color w:val="000000" w:themeColor="text1"/>
            <w:szCs w:val="20"/>
          </w:rPr>
          <w:delText>бъекта к системе теплоснабжения</w:delText>
        </w:r>
        <w:r w:rsidR="0035301E" w:rsidDel="00900792">
          <w:rPr>
            <w:rFonts w:cs="Tahoma"/>
            <w:color w:val="000000" w:themeColor="text1"/>
            <w:szCs w:val="20"/>
          </w:rPr>
          <w:delText xml:space="preserve">, содержащий информацию о разграничении </w:delText>
        </w:r>
        <w:r w:rsidR="0035301E" w:rsidRPr="0035301E" w:rsidDel="00900792">
          <w:rPr>
            <w:rFonts w:cs="Tahoma"/>
            <w:color w:val="000000" w:themeColor="text1"/>
            <w:szCs w:val="20"/>
          </w:rPr>
          <w:delText>балансовой принадлежности тепловых сетей и разграничении эксплуатационной ответственности сторон</w:delText>
        </w:r>
        <w:r w:rsidRPr="00A06E3A" w:rsidDel="00900792">
          <w:rPr>
            <w:rFonts w:cs="Tahoma"/>
            <w:color w:val="000000" w:themeColor="text1"/>
            <w:szCs w:val="20"/>
          </w:rPr>
          <w:delText xml:space="preserve">, </w:delText>
        </w:r>
        <w:r w:rsidR="0035301E" w:rsidRPr="00A06E3A" w:rsidDel="00900792">
          <w:rPr>
            <w:rFonts w:cs="Tahoma"/>
            <w:color w:val="000000" w:themeColor="text1"/>
            <w:szCs w:val="20"/>
          </w:rPr>
          <w:delText>составленны</w:delText>
        </w:r>
        <w:r w:rsidR="0035301E" w:rsidDel="00900792">
          <w:rPr>
            <w:rFonts w:cs="Tahoma"/>
            <w:color w:val="000000" w:themeColor="text1"/>
            <w:szCs w:val="20"/>
          </w:rPr>
          <w:delText>й</w:delText>
        </w:r>
        <w:r w:rsidR="0035301E" w:rsidRPr="00A06E3A" w:rsidDel="00900792">
          <w:rPr>
            <w:rFonts w:cs="Tahoma"/>
            <w:color w:val="000000" w:themeColor="text1"/>
            <w:szCs w:val="20"/>
          </w:rPr>
          <w:delText xml:space="preserve"> </w:delText>
        </w:r>
        <w:r w:rsidRPr="00A06E3A" w:rsidDel="00900792">
          <w:rPr>
            <w:rFonts w:cs="Tahoma"/>
            <w:color w:val="000000" w:themeColor="text1"/>
            <w:szCs w:val="20"/>
          </w:rPr>
          <w:delText xml:space="preserve">по </w:delText>
        </w:r>
        <w:r w:rsidR="0035301E" w:rsidRPr="00A06E3A" w:rsidDel="00900792">
          <w:rPr>
            <w:rFonts w:cs="Tahoma"/>
            <w:color w:val="000000" w:themeColor="text1"/>
            <w:szCs w:val="20"/>
          </w:rPr>
          <w:delText>форм</w:delText>
        </w:r>
        <w:r w:rsidR="0035301E" w:rsidDel="00900792">
          <w:rPr>
            <w:rFonts w:cs="Tahoma"/>
            <w:color w:val="000000" w:themeColor="text1"/>
            <w:szCs w:val="20"/>
          </w:rPr>
          <w:delText>е</w:delText>
        </w:r>
        <w:r w:rsidRPr="00A06E3A" w:rsidDel="00900792">
          <w:rPr>
            <w:rFonts w:cs="Tahoma"/>
            <w:color w:val="000000" w:themeColor="text1"/>
            <w:szCs w:val="20"/>
          </w:rPr>
          <w:delText xml:space="preserve">, </w:delText>
        </w:r>
        <w:r w:rsidR="0084075B" w:rsidDel="00900792">
          <w:rPr>
            <w:rFonts w:cs="Tahoma"/>
            <w:color w:val="000000" w:themeColor="text1"/>
            <w:szCs w:val="20"/>
          </w:rPr>
          <w:delText>указанной в</w:delText>
        </w:r>
        <w:r w:rsidR="0084075B" w:rsidRPr="00A06E3A" w:rsidDel="00900792">
          <w:rPr>
            <w:rFonts w:cs="Tahoma"/>
            <w:color w:val="000000" w:themeColor="text1"/>
            <w:szCs w:val="20"/>
          </w:rPr>
          <w:delText xml:space="preserve"> Приложени</w:delText>
        </w:r>
        <w:r w:rsidR="0084075B" w:rsidDel="00900792">
          <w:rPr>
            <w:rFonts w:cs="Tahoma"/>
            <w:color w:val="000000" w:themeColor="text1"/>
            <w:szCs w:val="20"/>
          </w:rPr>
          <w:delText>и</w:delText>
        </w:r>
        <w:r w:rsidR="0084075B" w:rsidRPr="00A06E3A" w:rsidDel="00900792">
          <w:rPr>
            <w:rFonts w:cs="Tahoma"/>
            <w:color w:val="000000" w:themeColor="text1"/>
            <w:szCs w:val="20"/>
          </w:rPr>
          <w:delText xml:space="preserve"> </w:delText>
        </w:r>
        <w:r w:rsidRPr="00A06E3A" w:rsidDel="00900792">
          <w:rPr>
            <w:rFonts w:cs="Tahoma"/>
            <w:color w:val="000000" w:themeColor="text1"/>
            <w:szCs w:val="20"/>
          </w:rPr>
          <w:delText>№3 к настоящему Договору.</w:delText>
        </w:r>
      </w:del>
    </w:p>
    <w:p w14:paraId="1F2C7360" w14:textId="6B2608CE" w:rsidR="00F1029A" w:rsidRPr="00A06E3A" w:rsidRDefault="00F1029A" w:rsidP="00F1029A">
      <w:pPr>
        <w:ind w:firstLine="567"/>
        <w:jc w:val="both"/>
        <w:rPr>
          <w:rFonts w:cs="Tahoma"/>
          <w:color w:val="000000" w:themeColor="text1"/>
          <w:szCs w:val="20"/>
        </w:rPr>
      </w:pPr>
      <w:del w:id="9" w:author="Дяглева Нина Владимировна" w:date="2020-01-16T11:53:00Z">
        <w:r w:rsidRPr="00A06E3A" w:rsidDel="00900792">
          <w:rPr>
            <w:rFonts w:cs="Tahoma"/>
            <w:color w:val="000000" w:themeColor="text1"/>
            <w:szCs w:val="20"/>
          </w:rPr>
          <w:delText xml:space="preserve">4.1.5. </w:delText>
        </w:r>
      </w:del>
      <w:r w:rsidRPr="00A06E3A">
        <w:rPr>
          <w:rFonts w:cs="Tahoma"/>
          <w:color w:val="000000" w:themeColor="text1"/>
          <w:szCs w:val="20"/>
        </w:rPr>
        <w:t xml:space="preserve">В течение </w:t>
      </w:r>
      <w:r w:rsidR="00F841D5">
        <w:rPr>
          <w:rFonts w:cs="Tahoma"/>
          <w:color w:val="000000" w:themeColor="text1"/>
          <w:szCs w:val="20"/>
        </w:rPr>
        <w:t>3</w:t>
      </w:r>
      <w:r w:rsidR="00F841D5" w:rsidRPr="00A06E3A">
        <w:rPr>
          <w:rFonts w:cs="Tahoma"/>
          <w:color w:val="000000" w:themeColor="text1"/>
          <w:szCs w:val="20"/>
        </w:rPr>
        <w:t xml:space="preserve"> (</w:t>
      </w:r>
      <w:r w:rsidR="00F841D5">
        <w:rPr>
          <w:rFonts w:cs="Tahoma"/>
          <w:color w:val="000000" w:themeColor="text1"/>
          <w:szCs w:val="20"/>
        </w:rPr>
        <w:t>трех</w:t>
      </w:r>
      <w:r w:rsidR="00F841D5" w:rsidRPr="00A06E3A">
        <w:rPr>
          <w:rFonts w:cs="Tahoma"/>
          <w:color w:val="000000" w:themeColor="text1"/>
          <w:szCs w:val="20"/>
        </w:rPr>
        <w:t xml:space="preserve">) </w:t>
      </w:r>
      <w:r w:rsidRPr="00A06E3A">
        <w:rPr>
          <w:rFonts w:cs="Tahoma"/>
          <w:color w:val="000000" w:themeColor="text1"/>
          <w:szCs w:val="20"/>
        </w:rPr>
        <w:t>рабочих дней с момента получения письменного запроса Заявителя предоставить последнему имеющуюся информацию о ходе выполнения предусмотренных настоящим Договором мероприятий по подключению теплопотребляющих установок, тепловых сетей Заявителя к системе теплоснабжения.</w:t>
      </w:r>
    </w:p>
    <w:p w14:paraId="0752F961" w14:textId="2516F36C" w:rsidR="00F1029A" w:rsidRPr="00A06E3A" w:rsidRDefault="00F1029A" w:rsidP="00F1029A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="Tahoma"/>
          <w:color w:val="000000" w:themeColor="text1"/>
          <w:szCs w:val="20"/>
          <w:lang w:eastAsia="en-US"/>
        </w:rPr>
      </w:pPr>
      <w:r w:rsidRPr="00A06E3A">
        <w:rPr>
          <w:rFonts w:cs="Tahoma"/>
          <w:color w:val="000000" w:themeColor="text1"/>
          <w:szCs w:val="20"/>
        </w:rPr>
        <w:t>4.1.</w:t>
      </w:r>
      <w:del w:id="10" w:author="Дяглева Нина Владимировна" w:date="2020-01-16T11:53:00Z">
        <w:r w:rsidRPr="00A06E3A" w:rsidDel="00900792">
          <w:rPr>
            <w:rFonts w:cs="Tahoma"/>
            <w:color w:val="000000" w:themeColor="text1"/>
            <w:szCs w:val="20"/>
          </w:rPr>
          <w:delText>6</w:delText>
        </w:r>
      </w:del>
      <w:ins w:id="11" w:author="Дяглева Нина Владимировна" w:date="2020-01-16T11:53:00Z">
        <w:r w:rsidR="00900792">
          <w:rPr>
            <w:rFonts w:cs="Tahoma"/>
            <w:color w:val="000000" w:themeColor="text1"/>
            <w:szCs w:val="20"/>
          </w:rPr>
          <w:t>5</w:t>
        </w:r>
      </w:ins>
      <w:r w:rsidRPr="00A06E3A">
        <w:rPr>
          <w:rFonts w:cs="Tahoma"/>
          <w:color w:val="000000" w:themeColor="text1"/>
          <w:szCs w:val="20"/>
        </w:rPr>
        <w:t xml:space="preserve">. В </w:t>
      </w:r>
      <w:r w:rsidRPr="00A06E3A">
        <w:rPr>
          <w:rFonts w:eastAsiaTheme="minorHAnsi" w:cs="Tahoma"/>
          <w:color w:val="000000" w:themeColor="text1"/>
          <w:szCs w:val="20"/>
          <w:lang w:eastAsia="en-US"/>
        </w:rPr>
        <w:t>течение 30 (тридцати) календарных дней с даты получения письменного обращения Заявителя принять либо отказать в принятии предложения о внесении изменений в настоящий Договор при внесении изменений в проектную документацию.</w:t>
      </w:r>
    </w:p>
    <w:p w14:paraId="46547DA5" w14:textId="1BA69C67" w:rsidR="00F1029A" w:rsidRPr="00C864D7" w:rsidRDefault="00F1029A" w:rsidP="00F1029A">
      <w:pPr>
        <w:autoSpaceDE w:val="0"/>
        <w:autoSpaceDN w:val="0"/>
        <w:adjustRightInd w:val="0"/>
        <w:ind w:firstLine="540"/>
        <w:jc w:val="both"/>
        <w:outlineLvl w:val="1"/>
        <w:rPr>
          <w:rFonts w:cs="Tahoma"/>
          <w:color w:val="000000" w:themeColor="text1"/>
          <w:szCs w:val="20"/>
        </w:rPr>
      </w:pPr>
      <w:r w:rsidRPr="00A06E3A">
        <w:rPr>
          <w:rFonts w:eastAsiaTheme="minorHAnsi" w:cs="Tahoma"/>
          <w:color w:val="000000" w:themeColor="text1"/>
          <w:szCs w:val="20"/>
          <w:lang w:eastAsia="en-US"/>
        </w:rPr>
        <w:t>4.1.</w:t>
      </w:r>
      <w:del w:id="12" w:author="Дяглева Нина Владимировна" w:date="2020-01-16T11:53:00Z">
        <w:r w:rsidRPr="00A06E3A" w:rsidDel="00900792">
          <w:rPr>
            <w:rFonts w:eastAsiaTheme="minorHAnsi" w:cs="Tahoma"/>
            <w:color w:val="000000" w:themeColor="text1"/>
            <w:szCs w:val="20"/>
            <w:lang w:eastAsia="en-US"/>
          </w:rPr>
          <w:delText>7</w:delText>
        </w:r>
      </w:del>
      <w:ins w:id="13" w:author="Дяглева Нина Владимировна" w:date="2020-01-16T11:53:00Z">
        <w:r w:rsidR="00900792">
          <w:rPr>
            <w:rFonts w:eastAsiaTheme="minorHAnsi" w:cs="Tahoma"/>
            <w:color w:val="000000" w:themeColor="text1"/>
            <w:szCs w:val="20"/>
            <w:lang w:eastAsia="en-US"/>
          </w:rPr>
          <w:t>6</w:t>
        </w:r>
      </w:ins>
      <w:r w:rsidRPr="00A06E3A">
        <w:rPr>
          <w:rFonts w:eastAsiaTheme="minorHAnsi" w:cs="Tahoma"/>
          <w:color w:val="000000" w:themeColor="text1"/>
          <w:szCs w:val="20"/>
          <w:lang w:eastAsia="en-US"/>
        </w:rPr>
        <w:t xml:space="preserve">. В течение 15 (пятнадцати) календарных дней с даты получения письменного обращения Заявителя согласовать отступление от Условий подключения </w:t>
      </w:r>
      <w:r w:rsidRPr="00A06E3A">
        <w:rPr>
          <w:rFonts w:cs="Tahoma"/>
          <w:color w:val="000000" w:themeColor="text1"/>
          <w:szCs w:val="20"/>
        </w:rPr>
        <w:t>путем подписания дополнительного соглашения к настоящему Договору.</w:t>
      </w:r>
      <w:r w:rsidRPr="00F1029A">
        <w:rPr>
          <w:rFonts w:cs="Tahoma"/>
          <w:color w:val="000000" w:themeColor="text1"/>
          <w:szCs w:val="20"/>
        </w:rPr>
        <w:t xml:space="preserve"> </w:t>
      </w:r>
    </w:p>
    <w:p w14:paraId="32650A32" w14:textId="77777777" w:rsidR="00F1029A" w:rsidRPr="00C864D7" w:rsidRDefault="00F1029A" w:rsidP="00F1029A">
      <w:pPr>
        <w:autoSpaceDE w:val="0"/>
        <w:autoSpaceDN w:val="0"/>
        <w:adjustRightInd w:val="0"/>
        <w:ind w:firstLine="540"/>
        <w:jc w:val="both"/>
        <w:outlineLvl w:val="1"/>
        <w:rPr>
          <w:rFonts w:cs="Tahoma"/>
          <w:b/>
          <w:color w:val="000000" w:themeColor="text1"/>
          <w:szCs w:val="20"/>
          <w:u w:val="single"/>
        </w:rPr>
      </w:pPr>
    </w:p>
    <w:p w14:paraId="6944DF2D" w14:textId="77777777" w:rsidR="00F1029A" w:rsidRPr="00A06E3A" w:rsidRDefault="00F1029A" w:rsidP="00F1029A">
      <w:pPr>
        <w:tabs>
          <w:tab w:val="left" w:pos="1134"/>
        </w:tabs>
        <w:ind w:firstLine="567"/>
        <w:jc w:val="both"/>
        <w:rPr>
          <w:rFonts w:cs="Tahoma"/>
          <w:b/>
          <w:color w:val="000000" w:themeColor="text1"/>
          <w:szCs w:val="20"/>
          <w:u w:val="single"/>
        </w:rPr>
      </w:pPr>
      <w:r>
        <w:rPr>
          <w:rFonts w:cs="Tahoma"/>
          <w:b/>
          <w:color w:val="000000" w:themeColor="text1"/>
          <w:szCs w:val="20"/>
          <w:u w:val="single"/>
        </w:rPr>
        <w:t>4.2.</w:t>
      </w:r>
      <w:r>
        <w:rPr>
          <w:rFonts w:cs="Tahoma"/>
          <w:b/>
          <w:color w:val="000000" w:themeColor="text1"/>
          <w:szCs w:val="20"/>
          <w:u w:val="single"/>
        </w:rPr>
        <w:tab/>
      </w:r>
      <w:r w:rsidRPr="00A06E3A">
        <w:rPr>
          <w:rFonts w:cs="Tahoma"/>
          <w:b/>
          <w:color w:val="000000" w:themeColor="text1"/>
          <w:szCs w:val="20"/>
          <w:u w:val="single"/>
        </w:rPr>
        <w:t>Исполнитель вправе:</w:t>
      </w:r>
    </w:p>
    <w:p w14:paraId="1232B856" w14:textId="77777777" w:rsidR="00F1029A" w:rsidRPr="00A06E3A" w:rsidRDefault="00F1029A" w:rsidP="00F1029A">
      <w:pPr>
        <w:ind w:firstLine="567"/>
        <w:jc w:val="both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>4.2.1. Участвовать в приемке скрытых работ по укладке сети от подключаемого объекта до точки подключения.</w:t>
      </w:r>
    </w:p>
    <w:p w14:paraId="3ED67FCD" w14:textId="77777777" w:rsidR="00F1029A" w:rsidRPr="00A06E3A" w:rsidRDefault="00F1029A" w:rsidP="00F1029A">
      <w:pPr>
        <w:ind w:firstLine="567"/>
        <w:jc w:val="both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>4.2.2. Привлекать для исполнения условий настоящего Договора третьих лиц без получения предварительного согласия Заявителя.</w:t>
      </w:r>
    </w:p>
    <w:p w14:paraId="45F1BD07" w14:textId="062230DC" w:rsidR="00F1029A" w:rsidRPr="00A06E3A" w:rsidRDefault="00F1029A" w:rsidP="00F1029A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 w:cs="Tahoma"/>
          <w:color w:val="000000" w:themeColor="text1"/>
          <w:szCs w:val="20"/>
          <w:lang w:eastAsia="en-US"/>
        </w:rPr>
      </w:pPr>
      <w:r>
        <w:rPr>
          <w:rFonts w:cs="Tahoma"/>
          <w:color w:val="000000" w:themeColor="text1"/>
          <w:szCs w:val="20"/>
        </w:rPr>
        <w:t xml:space="preserve">4.2.3. </w:t>
      </w:r>
      <w:r w:rsidRPr="00A06E3A">
        <w:rPr>
          <w:rFonts w:eastAsiaTheme="minorHAnsi" w:cs="Tahoma"/>
          <w:color w:val="000000" w:themeColor="text1"/>
          <w:szCs w:val="20"/>
          <w:lang w:eastAsia="en-US"/>
        </w:rPr>
        <w:t xml:space="preserve">Изменить дату подключения подключаемого объекта на более позднюю в случае, если </w:t>
      </w:r>
      <w:r w:rsidR="00F841D5">
        <w:rPr>
          <w:rFonts w:eastAsiaTheme="minorHAnsi" w:cs="Tahoma"/>
          <w:color w:val="000000" w:themeColor="text1"/>
          <w:szCs w:val="20"/>
          <w:lang w:eastAsia="en-US"/>
        </w:rPr>
        <w:t>З</w:t>
      </w:r>
      <w:r w:rsidR="00F841D5" w:rsidRPr="00A06E3A">
        <w:rPr>
          <w:rFonts w:eastAsiaTheme="minorHAnsi" w:cs="Tahoma"/>
          <w:color w:val="000000" w:themeColor="text1"/>
          <w:szCs w:val="20"/>
          <w:lang w:eastAsia="en-US"/>
        </w:rPr>
        <w:t xml:space="preserve">аявитель </w:t>
      </w:r>
      <w:r w:rsidRPr="00A06E3A">
        <w:rPr>
          <w:rFonts w:eastAsiaTheme="minorHAnsi" w:cs="Tahoma"/>
          <w:color w:val="000000" w:themeColor="text1"/>
          <w:szCs w:val="20"/>
          <w:lang w:eastAsia="en-US"/>
        </w:rPr>
        <w:t xml:space="preserve">не предоставил </w:t>
      </w:r>
      <w:r w:rsidR="00F841D5">
        <w:rPr>
          <w:rFonts w:eastAsiaTheme="minorHAnsi" w:cs="Tahoma"/>
          <w:color w:val="000000" w:themeColor="text1"/>
          <w:szCs w:val="20"/>
          <w:lang w:eastAsia="en-US"/>
        </w:rPr>
        <w:t>И</w:t>
      </w:r>
      <w:r w:rsidR="00F841D5" w:rsidRPr="00A06E3A">
        <w:rPr>
          <w:rFonts w:eastAsiaTheme="minorHAnsi" w:cs="Tahoma"/>
          <w:color w:val="000000" w:themeColor="text1"/>
          <w:szCs w:val="20"/>
          <w:lang w:eastAsia="en-US"/>
        </w:rPr>
        <w:t xml:space="preserve">сполнителю </w:t>
      </w:r>
      <w:r w:rsidRPr="00A06E3A">
        <w:rPr>
          <w:rFonts w:eastAsiaTheme="minorHAnsi" w:cs="Tahoma"/>
          <w:color w:val="000000" w:themeColor="text1"/>
          <w:szCs w:val="20"/>
          <w:lang w:eastAsia="en-US"/>
        </w:rPr>
        <w:t xml:space="preserve">в установленные </w:t>
      </w:r>
      <w:r w:rsidR="007B6114">
        <w:rPr>
          <w:rFonts w:eastAsiaTheme="minorHAnsi" w:cs="Tahoma"/>
          <w:color w:val="000000" w:themeColor="text1"/>
          <w:szCs w:val="20"/>
          <w:lang w:eastAsia="en-US"/>
        </w:rPr>
        <w:t>настоящим Д</w:t>
      </w:r>
      <w:r w:rsidRPr="00A06E3A">
        <w:rPr>
          <w:rFonts w:eastAsiaTheme="minorHAnsi" w:cs="Tahoma"/>
          <w:color w:val="000000" w:themeColor="text1"/>
          <w:szCs w:val="20"/>
          <w:lang w:eastAsia="en-US"/>
        </w:rPr>
        <w:t xml:space="preserve">оговором сроки возможность осуществить проверку готовности внутриплощадочных и внутридомовых сетей и оборудования </w:t>
      </w:r>
      <w:r w:rsidR="007B6114">
        <w:rPr>
          <w:rFonts w:eastAsiaTheme="minorHAnsi" w:cs="Tahoma"/>
          <w:color w:val="000000" w:themeColor="text1"/>
          <w:szCs w:val="20"/>
          <w:lang w:eastAsia="en-US"/>
        </w:rPr>
        <w:t>О</w:t>
      </w:r>
      <w:r w:rsidRPr="00A06E3A">
        <w:rPr>
          <w:rFonts w:eastAsiaTheme="minorHAnsi" w:cs="Tahoma"/>
          <w:color w:val="000000" w:themeColor="text1"/>
          <w:szCs w:val="20"/>
          <w:lang w:eastAsia="en-US"/>
        </w:rPr>
        <w:t xml:space="preserve">бъекта к подключению и подаче тепловой энергии и опломбирование установленных приборов (узлов) учета, кранов и задвижек на их обводах. </w:t>
      </w:r>
    </w:p>
    <w:p w14:paraId="65EDA269" w14:textId="77777777" w:rsidR="00F1029A" w:rsidRPr="00A06E3A" w:rsidRDefault="00F1029A" w:rsidP="00F1029A">
      <w:pPr>
        <w:ind w:firstLine="567"/>
        <w:jc w:val="both"/>
        <w:rPr>
          <w:rFonts w:cs="Tahoma"/>
          <w:color w:val="000000" w:themeColor="text1"/>
          <w:szCs w:val="20"/>
        </w:rPr>
      </w:pPr>
      <w:r w:rsidRPr="00A06E3A">
        <w:rPr>
          <w:rFonts w:eastAsiaTheme="minorHAnsi" w:cs="Tahoma"/>
          <w:color w:val="000000" w:themeColor="text1"/>
          <w:szCs w:val="20"/>
          <w:lang w:eastAsia="en-US"/>
        </w:rPr>
        <w:t xml:space="preserve">При этом дата подключения не может быть позднее исполнения </w:t>
      </w:r>
      <w:r w:rsidR="007B6114">
        <w:rPr>
          <w:rFonts w:eastAsiaTheme="minorHAnsi" w:cs="Tahoma"/>
          <w:color w:val="000000" w:themeColor="text1"/>
          <w:szCs w:val="20"/>
          <w:lang w:eastAsia="en-US"/>
        </w:rPr>
        <w:t>З</w:t>
      </w:r>
      <w:r w:rsidRPr="00A06E3A">
        <w:rPr>
          <w:rFonts w:eastAsiaTheme="minorHAnsi" w:cs="Tahoma"/>
          <w:color w:val="000000" w:themeColor="text1"/>
          <w:szCs w:val="20"/>
          <w:lang w:eastAsia="en-US"/>
        </w:rPr>
        <w:t>аявителем указанных обязательств.</w:t>
      </w:r>
    </w:p>
    <w:p w14:paraId="687C936C" w14:textId="77777777" w:rsidR="00F1029A" w:rsidRPr="00A06E3A" w:rsidRDefault="00F1029A" w:rsidP="00F1029A">
      <w:pPr>
        <w:ind w:firstLine="567"/>
        <w:jc w:val="both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>Об изменении даты подключения Исполнитель извещает Заявителя в письменном виде.</w:t>
      </w:r>
    </w:p>
    <w:p w14:paraId="0E308B0D" w14:textId="68B91A7F" w:rsidR="00F1029A" w:rsidRDefault="007D2E9D" w:rsidP="00F1029A">
      <w:pPr>
        <w:ind w:firstLine="567"/>
        <w:jc w:val="both"/>
        <w:rPr>
          <w:rFonts w:cs="Tahoma"/>
          <w:color w:val="000000" w:themeColor="text1"/>
          <w:szCs w:val="20"/>
        </w:rPr>
      </w:pPr>
      <w:r>
        <w:rPr>
          <w:rFonts w:cs="Tahoma"/>
          <w:color w:val="000000" w:themeColor="text1"/>
          <w:szCs w:val="20"/>
        </w:rPr>
        <w:lastRenderedPageBreak/>
        <w:t>4.2.4.</w:t>
      </w:r>
      <w:r w:rsidRPr="007D2E9D">
        <w:t xml:space="preserve"> </w:t>
      </w:r>
      <w:r>
        <w:rPr>
          <w:rFonts w:cs="Tahoma"/>
          <w:color w:val="000000" w:themeColor="text1"/>
          <w:szCs w:val="20"/>
        </w:rPr>
        <w:t>П</w:t>
      </w:r>
      <w:r w:rsidRPr="007D2E9D">
        <w:rPr>
          <w:rFonts w:cs="Tahoma"/>
          <w:color w:val="000000" w:themeColor="text1"/>
          <w:szCs w:val="20"/>
        </w:rPr>
        <w:t xml:space="preserve">риостановить исполнение своих обязательств по </w:t>
      </w:r>
      <w:r w:rsidR="008E7648">
        <w:rPr>
          <w:rFonts w:cs="Tahoma"/>
          <w:color w:val="000000" w:themeColor="text1"/>
          <w:szCs w:val="20"/>
        </w:rPr>
        <w:t>настоящему Д</w:t>
      </w:r>
      <w:r w:rsidRPr="007D2E9D">
        <w:rPr>
          <w:rFonts w:cs="Tahoma"/>
          <w:color w:val="000000" w:themeColor="text1"/>
          <w:szCs w:val="20"/>
        </w:rPr>
        <w:t xml:space="preserve">оговору до дня внесения </w:t>
      </w:r>
      <w:r w:rsidR="008E7648">
        <w:rPr>
          <w:rFonts w:cs="Tahoma"/>
          <w:color w:val="000000" w:themeColor="text1"/>
          <w:szCs w:val="20"/>
        </w:rPr>
        <w:t>З</w:t>
      </w:r>
      <w:r w:rsidRPr="007D2E9D">
        <w:rPr>
          <w:rFonts w:cs="Tahoma"/>
          <w:color w:val="000000" w:themeColor="text1"/>
          <w:szCs w:val="20"/>
        </w:rPr>
        <w:t>аявителем соответствующего платеж</w:t>
      </w:r>
      <w:r w:rsidR="00F841D5">
        <w:rPr>
          <w:rFonts w:cs="Tahoma"/>
          <w:color w:val="000000" w:themeColor="text1"/>
          <w:szCs w:val="20"/>
        </w:rPr>
        <w:t>а</w:t>
      </w:r>
      <w:r>
        <w:rPr>
          <w:rFonts w:cs="Tahoma"/>
          <w:color w:val="000000" w:themeColor="text1"/>
          <w:szCs w:val="20"/>
        </w:rPr>
        <w:t>, в</w:t>
      </w:r>
      <w:r w:rsidRPr="007D2E9D">
        <w:rPr>
          <w:rFonts w:cs="Tahoma"/>
          <w:color w:val="000000" w:themeColor="text1"/>
          <w:szCs w:val="20"/>
        </w:rPr>
        <w:t xml:space="preserve"> случае если </w:t>
      </w:r>
      <w:r w:rsidR="008E7648">
        <w:rPr>
          <w:rFonts w:cs="Tahoma"/>
          <w:color w:val="000000" w:themeColor="text1"/>
          <w:szCs w:val="20"/>
        </w:rPr>
        <w:t>З</w:t>
      </w:r>
      <w:r w:rsidRPr="007D2E9D">
        <w:rPr>
          <w:rFonts w:cs="Tahoma"/>
          <w:color w:val="000000" w:themeColor="text1"/>
          <w:szCs w:val="20"/>
        </w:rPr>
        <w:t>аявитель не внес очередной платеж в порядке, установленном пунктом</w:t>
      </w:r>
      <w:r>
        <w:rPr>
          <w:rFonts w:cs="Tahoma"/>
          <w:color w:val="000000" w:themeColor="text1"/>
          <w:szCs w:val="20"/>
        </w:rPr>
        <w:t xml:space="preserve"> 2.</w:t>
      </w:r>
      <w:r w:rsidR="0084075B">
        <w:rPr>
          <w:rFonts w:cs="Tahoma"/>
          <w:color w:val="000000" w:themeColor="text1"/>
          <w:szCs w:val="20"/>
        </w:rPr>
        <w:t>3</w:t>
      </w:r>
      <w:r>
        <w:rPr>
          <w:rFonts w:cs="Tahoma"/>
          <w:color w:val="000000" w:themeColor="text1"/>
          <w:szCs w:val="20"/>
        </w:rPr>
        <w:t>. настоящего Договора.</w:t>
      </w:r>
    </w:p>
    <w:p w14:paraId="77532C04" w14:textId="77777777" w:rsidR="007D2E9D" w:rsidRDefault="007D2E9D" w:rsidP="00F1029A">
      <w:pPr>
        <w:ind w:firstLine="567"/>
        <w:jc w:val="both"/>
        <w:rPr>
          <w:rFonts w:cs="Tahoma"/>
          <w:color w:val="000000" w:themeColor="text1"/>
          <w:szCs w:val="20"/>
        </w:rPr>
      </w:pPr>
      <w:r w:rsidRPr="007D2E9D">
        <w:rPr>
          <w:rFonts w:cs="Tahoma"/>
          <w:color w:val="000000" w:themeColor="text1"/>
          <w:szCs w:val="20"/>
        </w:rPr>
        <w:t xml:space="preserve">В случае внесения платежа не в полном объеме </w:t>
      </w:r>
      <w:r w:rsidR="008E7648">
        <w:rPr>
          <w:rFonts w:cs="Tahoma"/>
          <w:color w:val="000000" w:themeColor="text1"/>
          <w:szCs w:val="20"/>
        </w:rPr>
        <w:t>И</w:t>
      </w:r>
      <w:r w:rsidRPr="007D2E9D">
        <w:rPr>
          <w:rFonts w:cs="Tahoma"/>
          <w:color w:val="000000" w:themeColor="text1"/>
          <w:szCs w:val="20"/>
        </w:rPr>
        <w:t xml:space="preserve">сполнитель вправе не возобновлять исполнение обязательств по </w:t>
      </w:r>
      <w:r w:rsidR="008E7648" w:rsidRPr="008E7648">
        <w:rPr>
          <w:rFonts w:cs="Tahoma"/>
          <w:color w:val="000000" w:themeColor="text1"/>
          <w:szCs w:val="20"/>
        </w:rPr>
        <w:t xml:space="preserve">настоящему Договору </w:t>
      </w:r>
      <w:r w:rsidRPr="007D2E9D">
        <w:rPr>
          <w:rFonts w:cs="Tahoma"/>
          <w:color w:val="000000" w:themeColor="text1"/>
          <w:szCs w:val="20"/>
        </w:rPr>
        <w:t xml:space="preserve">до дня внесения </w:t>
      </w:r>
      <w:r w:rsidR="008E7648">
        <w:rPr>
          <w:rFonts w:cs="Tahoma"/>
          <w:color w:val="000000" w:themeColor="text1"/>
          <w:szCs w:val="20"/>
        </w:rPr>
        <w:t>З</w:t>
      </w:r>
      <w:r w:rsidRPr="007D2E9D">
        <w:rPr>
          <w:rFonts w:cs="Tahoma"/>
          <w:color w:val="000000" w:themeColor="text1"/>
          <w:szCs w:val="20"/>
        </w:rPr>
        <w:t>аявителем платежа в полном объеме</w:t>
      </w:r>
      <w:r>
        <w:rPr>
          <w:rFonts w:cs="Tahoma"/>
          <w:color w:val="000000" w:themeColor="text1"/>
          <w:szCs w:val="20"/>
        </w:rPr>
        <w:t>.</w:t>
      </w:r>
    </w:p>
    <w:p w14:paraId="4CCC7B6E" w14:textId="77777777" w:rsidR="007D2E9D" w:rsidRDefault="007D2E9D" w:rsidP="007D2E9D">
      <w:pPr>
        <w:ind w:firstLine="567"/>
        <w:jc w:val="both"/>
        <w:rPr>
          <w:rFonts w:cs="Tahoma"/>
          <w:color w:val="000000" w:themeColor="text1"/>
          <w:szCs w:val="20"/>
        </w:rPr>
      </w:pPr>
      <w:r>
        <w:rPr>
          <w:rFonts w:cs="Tahoma"/>
          <w:color w:val="000000" w:themeColor="text1"/>
          <w:szCs w:val="20"/>
        </w:rPr>
        <w:t xml:space="preserve">4.2.5. </w:t>
      </w:r>
      <w:r w:rsidRPr="007D2E9D">
        <w:rPr>
          <w:rFonts w:cs="Tahoma"/>
          <w:color w:val="000000" w:themeColor="text1"/>
          <w:szCs w:val="20"/>
        </w:rPr>
        <w:t xml:space="preserve">В случае неисполнения либо ненадлежащего исполнения </w:t>
      </w:r>
      <w:r>
        <w:rPr>
          <w:rFonts w:cs="Tahoma"/>
          <w:color w:val="000000" w:themeColor="text1"/>
          <w:szCs w:val="20"/>
        </w:rPr>
        <w:t>З</w:t>
      </w:r>
      <w:r w:rsidRPr="007D2E9D">
        <w:rPr>
          <w:rFonts w:cs="Tahoma"/>
          <w:color w:val="000000" w:themeColor="text1"/>
          <w:szCs w:val="20"/>
        </w:rPr>
        <w:t xml:space="preserve">аявителем обязательств по оплате </w:t>
      </w:r>
      <w:r>
        <w:rPr>
          <w:rFonts w:cs="Tahoma"/>
          <w:color w:val="000000" w:themeColor="text1"/>
          <w:szCs w:val="20"/>
        </w:rPr>
        <w:t>Исполнитель</w:t>
      </w:r>
      <w:r w:rsidRPr="007D2E9D">
        <w:rPr>
          <w:rFonts w:cs="Tahoma"/>
          <w:color w:val="000000" w:themeColor="text1"/>
          <w:szCs w:val="20"/>
        </w:rPr>
        <w:t xml:space="preserve"> вправе потреб</w:t>
      </w:r>
      <w:r>
        <w:rPr>
          <w:rFonts w:cs="Tahoma"/>
          <w:color w:val="000000" w:themeColor="text1"/>
          <w:szCs w:val="20"/>
        </w:rPr>
        <w:t>овать от З</w:t>
      </w:r>
      <w:r w:rsidRPr="007D2E9D">
        <w:rPr>
          <w:rFonts w:cs="Tahoma"/>
          <w:color w:val="000000" w:themeColor="text1"/>
          <w:szCs w:val="20"/>
        </w:rPr>
        <w:t>аявителя уплаты пени в размере одной сто тридцатой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</w:t>
      </w:r>
      <w:r w:rsidR="008E7648">
        <w:rPr>
          <w:rFonts w:cs="Tahoma"/>
          <w:color w:val="000000" w:themeColor="text1"/>
          <w:szCs w:val="20"/>
        </w:rPr>
        <w:t>.</w:t>
      </w:r>
    </w:p>
    <w:p w14:paraId="5BA80D0A" w14:textId="77777777" w:rsidR="002C6D85" w:rsidRPr="007D2E9D" w:rsidRDefault="002C6D85" w:rsidP="007D2E9D">
      <w:pPr>
        <w:ind w:firstLine="567"/>
        <w:jc w:val="both"/>
        <w:rPr>
          <w:rFonts w:cs="Tahoma"/>
          <w:color w:val="000000" w:themeColor="text1"/>
          <w:szCs w:val="20"/>
        </w:rPr>
      </w:pPr>
      <w:r>
        <w:rPr>
          <w:rFonts w:cs="Tahoma"/>
          <w:color w:val="000000" w:themeColor="text1"/>
          <w:szCs w:val="20"/>
        </w:rPr>
        <w:t>4.2.6. В</w:t>
      </w:r>
      <w:r w:rsidRPr="002C6D85">
        <w:rPr>
          <w:rFonts w:cs="Tahoma"/>
          <w:color w:val="000000" w:themeColor="text1"/>
          <w:szCs w:val="20"/>
        </w:rPr>
        <w:t xml:space="preserve"> одностороннем порядке отказаться от исполнения настоящего Договора при двукратном нарушении Заявителем сроков внесения платы за подключение, установленных Договором.</w:t>
      </w:r>
    </w:p>
    <w:p w14:paraId="59092FEB" w14:textId="77777777" w:rsidR="007D2E9D" w:rsidRPr="00A06E3A" w:rsidRDefault="007D2E9D" w:rsidP="00F1029A">
      <w:pPr>
        <w:ind w:firstLine="567"/>
        <w:jc w:val="both"/>
        <w:rPr>
          <w:rFonts w:cs="Tahoma"/>
          <w:color w:val="000000" w:themeColor="text1"/>
          <w:szCs w:val="20"/>
        </w:rPr>
      </w:pPr>
    </w:p>
    <w:p w14:paraId="50802ACE" w14:textId="77777777" w:rsidR="00F1029A" w:rsidRPr="00A06E3A" w:rsidRDefault="00F1029A" w:rsidP="00F1029A">
      <w:pPr>
        <w:tabs>
          <w:tab w:val="left" w:pos="1134"/>
        </w:tabs>
        <w:ind w:firstLine="567"/>
        <w:jc w:val="both"/>
        <w:rPr>
          <w:rFonts w:cs="Tahoma"/>
          <w:b/>
          <w:color w:val="000000" w:themeColor="text1"/>
          <w:szCs w:val="20"/>
          <w:u w:val="single"/>
        </w:rPr>
      </w:pPr>
      <w:r>
        <w:rPr>
          <w:rFonts w:cs="Tahoma"/>
          <w:b/>
          <w:color w:val="000000" w:themeColor="text1"/>
          <w:szCs w:val="20"/>
          <w:u w:val="single"/>
        </w:rPr>
        <w:t>4.3.</w:t>
      </w:r>
      <w:r>
        <w:rPr>
          <w:rFonts w:cs="Tahoma"/>
          <w:b/>
          <w:color w:val="000000" w:themeColor="text1"/>
          <w:szCs w:val="20"/>
          <w:u w:val="single"/>
        </w:rPr>
        <w:tab/>
      </w:r>
      <w:r w:rsidRPr="00A06E3A">
        <w:rPr>
          <w:rFonts w:cs="Tahoma"/>
          <w:b/>
          <w:color w:val="000000" w:themeColor="text1"/>
          <w:szCs w:val="20"/>
          <w:u w:val="single"/>
        </w:rPr>
        <w:t xml:space="preserve">Заявитель обязан: </w:t>
      </w:r>
    </w:p>
    <w:p w14:paraId="55D43174" w14:textId="7BF4314A" w:rsidR="00F9249C" w:rsidRDefault="00F1029A" w:rsidP="00F1029A">
      <w:pPr>
        <w:ind w:firstLine="567"/>
        <w:jc w:val="both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 xml:space="preserve">4.3.1. В соответствии с Условиями подключения разработать </w:t>
      </w:r>
      <w:r w:rsidR="00F9249C">
        <w:rPr>
          <w:rFonts w:cs="Tahoma"/>
          <w:color w:val="000000" w:themeColor="text1"/>
          <w:szCs w:val="20"/>
        </w:rPr>
        <w:t>и представить Исполн</w:t>
      </w:r>
      <w:r w:rsidR="00705A4D">
        <w:rPr>
          <w:rFonts w:cs="Tahoma"/>
          <w:color w:val="000000" w:themeColor="text1"/>
          <w:szCs w:val="20"/>
        </w:rPr>
        <w:t>и</w:t>
      </w:r>
      <w:r w:rsidR="00F9249C">
        <w:rPr>
          <w:rFonts w:cs="Tahoma"/>
          <w:color w:val="000000" w:themeColor="text1"/>
          <w:szCs w:val="20"/>
        </w:rPr>
        <w:t>т</w:t>
      </w:r>
      <w:r w:rsidR="00705A4D">
        <w:rPr>
          <w:rFonts w:cs="Tahoma"/>
          <w:color w:val="000000" w:themeColor="text1"/>
          <w:szCs w:val="20"/>
        </w:rPr>
        <w:t>е</w:t>
      </w:r>
      <w:r w:rsidR="00F9249C">
        <w:rPr>
          <w:rFonts w:cs="Tahoma"/>
          <w:color w:val="000000" w:themeColor="text1"/>
          <w:szCs w:val="20"/>
        </w:rPr>
        <w:t xml:space="preserve">лю на согласование </w:t>
      </w:r>
      <w:r w:rsidRPr="00A06E3A">
        <w:rPr>
          <w:rFonts w:cs="Tahoma"/>
          <w:color w:val="000000" w:themeColor="text1"/>
          <w:szCs w:val="20"/>
        </w:rPr>
        <w:t>проектную документацию</w:t>
      </w:r>
      <w:r w:rsidR="00E46F85">
        <w:rPr>
          <w:rFonts w:cs="Tahoma"/>
          <w:color w:val="000000" w:themeColor="text1"/>
          <w:szCs w:val="20"/>
        </w:rPr>
        <w:t>.</w:t>
      </w:r>
      <w:r w:rsidRPr="00A06E3A">
        <w:rPr>
          <w:rFonts w:cs="Tahoma"/>
          <w:color w:val="000000" w:themeColor="text1"/>
          <w:szCs w:val="20"/>
        </w:rPr>
        <w:t xml:space="preserve"> </w:t>
      </w:r>
    </w:p>
    <w:p w14:paraId="1FAB3FA7" w14:textId="49D8F050" w:rsidR="00F1029A" w:rsidRPr="00A06E3A" w:rsidRDefault="00F1029A" w:rsidP="00F1029A">
      <w:pPr>
        <w:ind w:firstLine="567"/>
        <w:jc w:val="both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>4.3.2. Выполнить выданные Исполнителем Условия подключения по подготовке внутриплощадочных и (или) внутридомовых сетей и оборудования Объекта к подключению к системе теплоснабжения;</w:t>
      </w:r>
    </w:p>
    <w:p w14:paraId="07B5B281" w14:textId="228803FB" w:rsidR="00F1029A" w:rsidRPr="00A06E3A" w:rsidRDefault="00F1029A" w:rsidP="00F1029A">
      <w:pPr>
        <w:ind w:firstLine="567"/>
        <w:jc w:val="both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>4.3.3.  До направления в адрес Исполнителя уведомления о готовности внутриплощадочных и внутридомовых сетей и оборудования Объекта подключения обеспечить за свой счет в установленном порядке приобретение и установку приборов (узлов) учета тепловой энергии (теплоносителя) в точках подключения.</w:t>
      </w:r>
    </w:p>
    <w:p w14:paraId="608DA141" w14:textId="570D82A2" w:rsidR="00F1029A" w:rsidRPr="00A06E3A" w:rsidRDefault="00F1029A" w:rsidP="00F1029A">
      <w:pPr>
        <w:ind w:firstLine="567"/>
        <w:jc w:val="both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 xml:space="preserve">4.3.4. В случае внесения изменений в проектную документацию, влекущих изменение указанной в настоящем Договоре тепловой нагрузки, направить Исполнителю предложение о внесении соответствующих изменений в настоящий Договор. </w:t>
      </w:r>
    </w:p>
    <w:p w14:paraId="347022C4" w14:textId="3C596182" w:rsidR="00F1029A" w:rsidRPr="00A06E3A" w:rsidRDefault="00F1029A" w:rsidP="00F1029A">
      <w:pPr>
        <w:autoSpaceDE w:val="0"/>
        <w:autoSpaceDN w:val="0"/>
        <w:adjustRightInd w:val="0"/>
        <w:ind w:firstLine="540"/>
        <w:jc w:val="both"/>
        <w:outlineLvl w:val="1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 xml:space="preserve">4.3.5. </w:t>
      </w:r>
      <w:r w:rsidRPr="00A06E3A">
        <w:rPr>
          <w:rFonts w:eastAsiaTheme="minorHAnsi" w:cs="Tahoma"/>
          <w:color w:val="000000" w:themeColor="text1"/>
          <w:szCs w:val="20"/>
          <w:lang w:eastAsia="en-US"/>
        </w:rPr>
        <w:t>Согласовать с Исполнителем отступления от Условий подключения.</w:t>
      </w:r>
    </w:p>
    <w:p w14:paraId="7097FBF9" w14:textId="20C3AA4E" w:rsidR="001E36BE" w:rsidRDefault="001E36BE" w:rsidP="001E36BE">
      <w:pPr>
        <w:ind w:firstLine="567"/>
        <w:jc w:val="both"/>
        <w:rPr>
          <w:rFonts w:cs="Tahoma"/>
          <w:color w:val="000000" w:themeColor="text1"/>
          <w:szCs w:val="20"/>
        </w:rPr>
      </w:pPr>
      <w:r>
        <w:rPr>
          <w:rFonts w:cs="Tahoma"/>
          <w:color w:val="000000" w:themeColor="text1"/>
          <w:szCs w:val="20"/>
        </w:rPr>
        <w:t>4.3.6. П</w:t>
      </w:r>
      <w:r w:rsidRPr="00A06E3A">
        <w:rPr>
          <w:rFonts w:cs="Tahoma"/>
          <w:color w:val="000000" w:themeColor="text1"/>
          <w:szCs w:val="20"/>
        </w:rPr>
        <w:t xml:space="preserve">редставить Исполнителю 1 (один) экземпляр раздела согласованной и </w:t>
      </w:r>
      <w:r w:rsidRPr="00FF6CF7">
        <w:rPr>
          <w:rFonts w:cs="Tahoma"/>
          <w:color w:val="000000" w:themeColor="text1"/>
          <w:szCs w:val="20"/>
        </w:rPr>
        <w:t xml:space="preserve">утвержденной </w:t>
      </w:r>
      <w:r w:rsidRPr="00A06E3A">
        <w:rPr>
          <w:rFonts w:cs="Tahoma"/>
          <w:color w:val="000000" w:themeColor="text1"/>
          <w:szCs w:val="20"/>
        </w:rPr>
        <w:t xml:space="preserve">в </w:t>
      </w:r>
      <w:r>
        <w:rPr>
          <w:rFonts w:cs="Tahoma"/>
          <w:color w:val="000000" w:themeColor="text1"/>
          <w:szCs w:val="20"/>
        </w:rPr>
        <w:t>соответствии с п. 4.3.1. настоящего Договора</w:t>
      </w:r>
      <w:r w:rsidRPr="00A06E3A">
        <w:rPr>
          <w:rFonts w:cs="Tahoma"/>
          <w:color w:val="000000" w:themeColor="text1"/>
          <w:szCs w:val="20"/>
        </w:rPr>
        <w:t xml:space="preserve"> </w:t>
      </w:r>
      <w:r>
        <w:rPr>
          <w:rFonts w:cs="Tahoma"/>
          <w:color w:val="000000" w:themeColor="text1"/>
          <w:szCs w:val="20"/>
        </w:rPr>
        <w:t xml:space="preserve">проектной </w:t>
      </w:r>
      <w:r w:rsidRPr="00A06E3A">
        <w:rPr>
          <w:rFonts w:cs="Tahoma"/>
          <w:color w:val="000000" w:themeColor="text1"/>
          <w:szCs w:val="20"/>
        </w:rPr>
        <w:t>документации в части сведений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</w:t>
      </w:r>
      <w:r w:rsidRPr="00EA5E95">
        <w:t xml:space="preserve"> </w:t>
      </w:r>
      <w:r w:rsidRPr="00EA5E95">
        <w:rPr>
          <w:rFonts w:cs="Tahoma"/>
          <w:color w:val="000000" w:themeColor="text1"/>
          <w:szCs w:val="20"/>
        </w:rPr>
        <w:t xml:space="preserve">одновременно с уведомлением о готовности для проведения </w:t>
      </w:r>
      <w:r>
        <w:rPr>
          <w:rFonts w:cs="Tahoma"/>
          <w:color w:val="000000" w:themeColor="text1"/>
          <w:szCs w:val="20"/>
        </w:rPr>
        <w:t>И</w:t>
      </w:r>
      <w:r w:rsidRPr="00EA5E95">
        <w:rPr>
          <w:rFonts w:cs="Tahoma"/>
          <w:color w:val="000000" w:themeColor="text1"/>
          <w:szCs w:val="20"/>
        </w:rPr>
        <w:t xml:space="preserve">сполнителем проверки выполнения </w:t>
      </w:r>
      <w:r>
        <w:rPr>
          <w:rFonts w:cs="Tahoma"/>
          <w:color w:val="000000" w:themeColor="text1"/>
          <w:szCs w:val="20"/>
        </w:rPr>
        <w:t>У</w:t>
      </w:r>
      <w:r w:rsidRPr="00EA5E95">
        <w:rPr>
          <w:rFonts w:cs="Tahoma"/>
          <w:color w:val="000000" w:themeColor="text1"/>
          <w:szCs w:val="20"/>
        </w:rPr>
        <w:t>словий</w:t>
      </w:r>
      <w:r>
        <w:rPr>
          <w:rFonts w:cs="Tahoma"/>
          <w:color w:val="000000" w:themeColor="text1"/>
          <w:szCs w:val="20"/>
        </w:rPr>
        <w:t xml:space="preserve"> подключения</w:t>
      </w:r>
      <w:r w:rsidRPr="00A06E3A">
        <w:rPr>
          <w:rFonts w:cs="Tahoma"/>
          <w:color w:val="000000" w:themeColor="text1"/>
          <w:szCs w:val="20"/>
        </w:rPr>
        <w:t>;</w:t>
      </w:r>
    </w:p>
    <w:p w14:paraId="4CF27F1C" w14:textId="53ABE40C" w:rsidR="00F1029A" w:rsidRPr="00A06E3A" w:rsidRDefault="00F1029A" w:rsidP="00F1029A">
      <w:pPr>
        <w:ind w:firstLine="567"/>
        <w:jc w:val="both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>4.3.</w:t>
      </w:r>
      <w:r w:rsidR="00F9249C">
        <w:rPr>
          <w:rFonts w:cs="Tahoma"/>
          <w:color w:val="000000" w:themeColor="text1"/>
          <w:szCs w:val="20"/>
        </w:rPr>
        <w:t>7</w:t>
      </w:r>
      <w:r w:rsidRPr="00A06E3A">
        <w:rPr>
          <w:rFonts w:cs="Tahoma"/>
          <w:color w:val="000000" w:themeColor="text1"/>
          <w:szCs w:val="20"/>
        </w:rPr>
        <w:t xml:space="preserve">. Обеспечить доступ </w:t>
      </w:r>
      <w:r>
        <w:rPr>
          <w:rFonts w:cs="Tahoma"/>
          <w:color w:val="000000" w:themeColor="text1"/>
          <w:szCs w:val="20"/>
        </w:rPr>
        <w:t>работник</w:t>
      </w:r>
      <w:r w:rsidRPr="00A06E3A">
        <w:rPr>
          <w:rFonts w:cs="Tahoma"/>
          <w:color w:val="000000" w:themeColor="text1"/>
          <w:szCs w:val="20"/>
        </w:rPr>
        <w:t xml:space="preserve">ов Исполнителя на подключаемый </w:t>
      </w:r>
      <w:r w:rsidR="008E7648">
        <w:rPr>
          <w:rFonts w:cs="Tahoma"/>
          <w:color w:val="000000" w:themeColor="text1"/>
          <w:szCs w:val="20"/>
        </w:rPr>
        <w:t>О</w:t>
      </w:r>
      <w:r w:rsidRPr="00A06E3A">
        <w:rPr>
          <w:rFonts w:cs="Tahoma"/>
          <w:color w:val="000000" w:themeColor="text1"/>
          <w:szCs w:val="20"/>
        </w:rPr>
        <w:t>бъект в целях проверки выполнения Условий подключения и установки пломб на приборах (узлах) учета ресурсов, кранах и задвижках на их обводах.</w:t>
      </w:r>
    </w:p>
    <w:p w14:paraId="0E034112" w14:textId="04588BBC" w:rsidR="00F1029A" w:rsidRDefault="00F1029A" w:rsidP="00F1029A">
      <w:pPr>
        <w:ind w:firstLine="567"/>
        <w:jc w:val="both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>4.3.</w:t>
      </w:r>
      <w:r w:rsidR="00F9249C">
        <w:rPr>
          <w:rFonts w:cs="Tahoma"/>
          <w:color w:val="000000" w:themeColor="text1"/>
          <w:szCs w:val="20"/>
        </w:rPr>
        <w:t>8</w:t>
      </w:r>
      <w:r w:rsidRPr="00A06E3A">
        <w:rPr>
          <w:rFonts w:cs="Tahoma"/>
          <w:color w:val="000000" w:themeColor="text1"/>
          <w:szCs w:val="20"/>
        </w:rPr>
        <w:t>. Устранить имеющиеся недостатки в готовности внутриплощадочных и (или) внутридомовых сетей и оборудования Объекта подключения, выявленные по результатам проверки выполнения Заявителем Условий подключения.</w:t>
      </w:r>
    </w:p>
    <w:p w14:paraId="2DE41898" w14:textId="28E5B83A" w:rsidR="00F1029A" w:rsidRPr="00A06E3A" w:rsidDel="00900792" w:rsidRDefault="00F1029A" w:rsidP="00F1029A">
      <w:pPr>
        <w:ind w:firstLine="567"/>
        <w:jc w:val="both"/>
        <w:rPr>
          <w:del w:id="14" w:author="Дяглева Нина Владимировна" w:date="2020-01-16T11:53:00Z"/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>4.3.</w:t>
      </w:r>
      <w:r w:rsidR="00F9249C">
        <w:rPr>
          <w:rFonts w:cs="Tahoma"/>
          <w:color w:val="000000" w:themeColor="text1"/>
          <w:szCs w:val="20"/>
        </w:rPr>
        <w:t>9</w:t>
      </w:r>
      <w:r w:rsidRPr="00A06E3A">
        <w:rPr>
          <w:rFonts w:cs="Tahoma"/>
          <w:color w:val="000000" w:themeColor="text1"/>
          <w:szCs w:val="20"/>
        </w:rPr>
        <w:t xml:space="preserve">. </w:t>
      </w:r>
      <w:del w:id="15" w:author="Дяглева Нина Владимировна" w:date="2020-01-16T11:53:00Z">
        <w:r w:rsidRPr="00A06E3A" w:rsidDel="00900792">
          <w:rPr>
            <w:rFonts w:cs="Tahoma"/>
            <w:color w:val="000000" w:themeColor="text1"/>
            <w:szCs w:val="20"/>
          </w:rPr>
          <w:delText xml:space="preserve">Принять выполненные Исполнителем мероприятия по подключению Объекта к системе теплоснабжения путем </w:delText>
        </w:r>
        <w:r w:rsidRPr="00FF6CF7" w:rsidDel="00900792">
          <w:rPr>
            <w:rFonts w:cs="Tahoma"/>
            <w:color w:val="000000" w:themeColor="text1"/>
            <w:szCs w:val="20"/>
          </w:rPr>
          <w:delText>подписания Акта о подключении</w:delText>
        </w:r>
        <w:r w:rsidR="006E10BF" w:rsidDel="00900792">
          <w:rPr>
            <w:rFonts w:cs="Tahoma"/>
            <w:color w:val="000000" w:themeColor="text1"/>
            <w:szCs w:val="20"/>
          </w:rPr>
          <w:delText xml:space="preserve"> </w:delText>
        </w:r>
        <w:r w:rsidR="006E10BF" w:rsidRPr="006E10BF" w:rsidDel="00900792">
          <w:rPr>
            <w:rFonts w:cs="Tahoma"/>
            <w:color w:val="000000" w:themeColor="text1"/>
            <w:szCs w:val="20"/>
          </w:rPr>
          <w:delText>(технологическом присоединении) Объекта к системе теплоснабжения</w:delText>
        </w:r>
        <w:r w:rsidRPr="00FF6CF7" w:rsidDel="00900792">
          <w:rPr>
            <w:rFonts w:cs="Tahoma"/>
            <w:color w:val="000000" w:themeColor="text1"/>
            <w:szCs w:val="20"/>
          </w:rPr>
          <w:delText xml:space="preserve"> по настоящему Договору в течение __ (__) рабочих дней с момента его получения от Исполнителя либо предоставить мотивированные замечания к нему. В случае наличия мотивированных замечаний Заявителя, подписание </w:delText>
        </w:r>
        <w:r w:rsidR="00E93E21" w:rsidRPr="00E93E21" w:rsidDel="00900792">
          <w:rPr>
            <w:rFonts w:cs="Tahoma"/>
            <w:color w:val="000000" w:themeColor="text1"/>
            <w:szCs w:val="20"/>
          </w:rPr>
          <w:delText>Акт</w:delText>
        </w:r>
        <w:r w:rsidR="00FB7635" w:rsidDel="00900792">
          <w:rPr>
            <w:rFonts w:cs="Tahoma"/>
            <w:color w:val="000000" w:themeColor="text1"/>
            <w:szCs w:val="20"/>
          </w:rPr>
          <w:delText>а</w:delText>
        </w:r>
        <w:r w:rsidR="00E93E21" w:rsidRPr="00E93E21" w:rsidDel="00900792">
          <w:rPr>
            <w:rFonts w:cs="Tahoma"/>
            <w:color w:val="000000" w:themeColor="text1"/>
            <w:szCs w:val="20"/>
          </w:rPr>
          <w:delText xml:space="preserve"> о подключении (технологическом присоединении) Объекта к системе теплоснабжения</w:delText>
        </w:r>
        <w:r w:rsidRPr="00FF6CF7" w:rsidDel="00900792">
          <w:rPr>
            <w:rFonts w:cs="Tahoma"/>
            <w:color w:val="000000" w:themeColor="text1"/>
            <w:szCs w:val="20"/>
          </w:rPr>
          <w:delText xml:space="preserve"> осуществляется в течение __ (__) рабочих дней после их устранения Исполнителем.</w:delText>
        </w:r>
      </w:del>
    </w:p>
    <w:p w14:paraId="22905CE2" w14:textId="127F4BD9" w:rsidR="00F1029A" w:rsidRPr="00A06E3A" w:rsidRDefault="00F1029A" w:rsidP="00F1029A">
      <w:pPr>
        <w:ind w:firstLine="567"/>
        <w:jc w:val="both"/>
        <w:rPr>
          <w:rFonts w:cs="Tahoma"/>
          <w:color w:val="000000" w:themeColor="text1"/>
          <w:szCs w:val="20"/>
        </w:rPr>
      </w:pPr>
      <w:del w:id="16" w:author="Дяглева Нина Владимировна" w:date="2020-01-16T11:53:00Z">
        <w:r w:rsidRPr="00A06E3A" w:rsidDel="00900792">
          <w:rPr>
            <w:rFonts w:cs="Tahoma"/>
            <w:color w:val="000000" w:themeColor="text1"/>
            <w:szCs w:val="20"/>
          </w:rPr>
          <w:delText>4.3.</w:delText>
        </w:r>
        <w:r w:rsidR="00F9249C" w:rsidDel="00900792">
          <w:rPr>
            <w:rFonts w:cs="Tahoma"/>
            <w:color w:val="000000" w:themeColor="text1"/>
            <w:szCs w:val="20"/>
          </w:rPr>
          <w:delText>10</w:delText>
        </w:r>
        <w:r w:rsidRPr="00A06E3A" w:rsidDel="00900792">
          <w:rPr>
            <w:rFonts w:cs="Tahoma"/>
            <w:color w:val="000000" w:themeColor="text1"/>
            <w:szCs w:val="20"/>
          </w:rPr>
          <w:delText xml:space="preserve">. </w:delText>
        </w:r>
      </w:del>
      <w:r w:rsidRPr="00A06E3A">
        <w:rPr>
          <w:rFonts w:cs="Tahoma"/>
          <w:color w:val="000000" w:themeColor="text1"/>
          <w:szCs w:val="20"/>
        </w:rPr>
        <w:t>Внести плату за подключение в порядке и на условиях, предусмотренных настоящим Договором.</w:t>
      </w:r>
    </w:p>
    <w:p w14:paraId="6ADE4F48" w14:textId="2979BD18" w:rsidR="001E36BE" w:rsidRDefault="00F1029A" w:rsidP="008B4004">
      <w:pPr>
        <w:pStyle w:val="af8"/>
        <w:ind w:firstLine="567"/>
        <w:jc w:val="both"/>
      </w:pPr>
      <w:r w:rsidRPr="00A06E3A">
        <w:rPr>
          <w:rFonts w:cs="Tahoma"/>
          <w:i/>
          <w:color w:val="000000" w:themeColor="text1"/>
        </w:rPr>
        <w:t>4.3.</w:t>
      </w:r>
      <w:r w:rsidR="00F9249C">
        <w:rPr>
          <w:rFonts w:cs="Tahoma"/>
          <w:i/>
          <w:color w:val="000000" w:themeColor="text1"/>
        </w:rPr>
        <w:t>1</w:t>
      </w:r>
      <w:del w:id="17" w:author="Дяглева Нина Владимировна" w:date="2020-01-16T11:54:00Z">
        <w:r w:rsidR="00F9249C" w:rsidDel="00900792">
          <w:rPr>
            <w:rFonts w:cs="Tahoma"/>
            <w:i/>
            <w:color w:val="000000" w:themeColor="text1"/>
          </w:rPr>
          <w:delText>1</w:delText>
        </w:r>
      </w:del>
      <w:ins w:id="18" w:author="Дяглева Нина Владимировна" w:date="2020-01-16T11:54:00Z">
        <w:r w:rsidR="00900792">
          <w:rPr>
            <w:rFonts w:cs="Tahoma"/>
            <w:i/>
            <w:color w:val="000000" w:themeColor="text1"/>
          </w:rPr>
          <w:t>0</w:t>
        </w:r>
      </w:ins>
      <w:r w:rsidRPr="00A06E3A">
        <w:rPr>
          <w:rStyle w:val="aff1"/>
          <w:i/>
          <w:color w:val="000000" w:themeColor="text1"/>
        </w:rPr>
        <w:footnoteReference w:id="7"/>
      </w:r>
      <w:r w:rsidRPr="00A06E3A">
        <w:rPr>
          <w:rFonts w:cs="Tahoma"/>
          <w:i/>
          <w:color w:val="000000" w:themeColor="text1"/>
        </w:rPr>
        <w:t>. За счет собственных средств, собственными силами либо с привлечением третьих лиц в срок, не позднее даты подключения, определенной</w:t>
      </w:r>
      <w:r w:rsidR="006E10BF">
        <w:rPr>
          <w:rFonts w:cs="Tahoma"/>
          <w:i/>
          <w:color w:val="000000" w:themeColor="text1"/>
        </w:rPr>
        <w:t xml:space="preserve"> пунктом 1.2 настоящего Договора</w:t>
      </w:r>
      <w:r w:rsidRPr="00A06E3A">
        <w:rPr>
          <w:rFonts w:cs="Tahoma"/>
          <w:i/>
          <w:color w:val="000000" w:themeColor="text1"/>
        </w:rPr>
        <w:t xml:space="preserve">, но не ранее подписания Акта готовности внутриплощадочных и (или) внутридомовых сетей и оборудования Объекта выполнить работы по присоединению внутриплощадочных и (или) внутридомовых сетей и оборудования Объекта к системе теплоснабжения. </w:t>
      </w:r>
    </w:p>
    <w:p w14:paraId="4022A513" w14:textId="77777777" w:rsidR="00F1029A" w:rsidRPr="00A06E3A" w:rsidRDefault="00F1029A" w:rsidP="001E36BE">
      <w:pPr>
        <w:ind w:firstLine="567"/>
        <w:jc w:val="both"/>
        <w:rPr>
          <w:rFonts w:cs="Tahoma"/>
          <w:i/>
          <w:color w:val="000000" w:themeColor="text1"/>
          <w:szCs w:val="20"/>
        </w:rPr>
      </w:pPr>
      <w:r w:rsidRPr="00A06E3A">
        <w:rPr>
          <w:rFonts w:cs="Tahoma"/>
          <w:i/>
          <w:color w:val="000000" w:themeColor="text1"/>
          <w:szCs w:val="20"/>
        </w:rPr>
        <w:t xml:space="preserve">При этом, Исполнитель осуществляет технический надзор за выполнением мероприятий по непосредственному присоединению.  </w:t>
      </w:r>
    </w:p>
    <w:p w14:paraId="0C23AB3D" w14:textId="77777777" w:rsidR="00F1029A" w:rsidRPr="00A06E3A" w:rsidRDefault="00F1029A" w:rsidP="00F1029A">
      <w:pPr>
        <w:ind w:firstLine="567"/>
        <w:jc w:val="both"/>
        <w:rPr>
          <w:rFonts w:cs="Tahoma"/>
          <w:b/>
          <w:color w:val="000000" w:themeColor="text1"/>
          <w:szCs w:val="20"/>
          <w:u w:val="single"/>
        </w:rPr>
      </w:pPr>
    </w:p>
    <w:p w14:paraId="4F6CF4C3" w14:textId="77777777" w:rsidR="00F1029A" w:rsidRPr="00A06E3A" w:rsidRDefault="00F1029A" w:rsidP="00F1029A">
      <w:pPr>
        <w:tabs>
          <w:tab w:val="left" w:pos="1134"/>
        </w:tabs>
        <w:ind w:firstLine="567"/>
        <w:jc w:val="both"/>
        <w:rPr>
          <w:rFonts w:cs="Tahoma"/>
          <w:b/>
          <w:color w:val="000000" w:themeColor="text1"/>
          <w:szCs w:val="20"/>
          <w:u w:val="single"/>
        </w:rPr>
      </w:pPr>
      <w:r>
        <w:rPr>
          <w:rFonts w:cs="Tahoma"/>
          <w:b/>
          <w:color w:val="000000" w:themeColor="text1"/>
          <w:szCs w:val="20"/>
          <w:u w:val="single"/>
        </w:rPr>
        <w:t>4.4.</w:t>
      </w:r>
      <w:r>
        <w:rPr>
          <w:rFonts w:cs="Tahoma"/>
          <w:b/>
          <w:color w:val="000000" w:themeColor="text1"/>
          <w:szCs w:val="20"/>
          <w:u w:val="single"/>
        </w:rPr>
        <w:tab/>
      </w:r>
      <w:r w:rsidRPr="00A06E3A">
        <w:rPr>
          <w:rFonts w:cs="Tahoma"/>
          <w:b/>
          <w:color w:val="000000" w:themeColor="text1"/>
          <w:szCs w:val="20"/>
          <w:u w:val="single"/>
        </w:rPr>
        <w:t>Заявитель вправе:</w:t>
      </w:r>
    </w:p>
    <w:p w14:paraId="21F6C01F" w14:textId="0C25B255" w:rsidR="00F1029A" w:rsidRPr="00A06E3A" w:rsidRDefault="00F1029A" w:rsidP="00F1029A">
      <w:pPr>
        <w:ind w:firstLine="567"/>
        <w:jc w:val="both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 xml:space="preserve">4.4.1. Посредством направления письменных запросов получать от Исполнителя информацию о ходе выполнения предусмотренных настоящим Договором мероприятий по подключению </w:t>
      </w:r>
      <w:r w:rsidR="006E0F5D">
        <w:rPr>
          <w:rFonts w:cs="Tahoma"/>
          <w:color w:val="000000" w:themeColor="text1"/>
          <w:szCs w:val="20"/>
        </w:rPr>
        <w:t>О</w:t>
      </w:r>
      <w:r w:rsidRPr="00A06E3A">
        <w:rPr>
          <w:rFonts w:cs="Tahoma"/>
          <w:color w:val="000000" w:themeColor="text1"/>
          <w:szCs w:val="20"/>
        </w:rPr>
        <w:t>бъекта к системе теплоснабжения.</w:t>
      </w:r>
    </w:p>
    <w:p w14:paraId="12353297" w14:textId="723D26D8" w:rsidR="00F1029A" w:rsidRPr="00A06E3A" w:rsidRDefault="00F1029A" w:rsidP="00F1029A">
      <w:pPr>
        <w:ind w:firstLine="567"/>
        <w:jc w:val="both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>4.4.2. Осуществить платежи, предусмотренные пунктом 2.</w:t>
      </w:r>
      <w:r w:rsidR="008B4004">
        <w:rPr>
          <w:rFonts w:cs="Tahoma"/>
          <w:color w:val="000000" w:themeColor="text1"/>
          <w:szCs w:val="20"/>
        </w:rPr>
        <w:t>3</w:t>
      </w:r>
      <w:r w:rsidRPr="00A06E3A">
        <w:rPr>
          <w:rFonts w:cs="Tahoma"/>
          <w:color w:val="000000" w:themeColor="text1"/>
          <w:szCs w:val="20"/>
        </w:rPr>
        <w:t>. настоящего Договора, досрочно.</w:t>
      </w:r>
    </w:p>
    <w:p w14:paraId="1DE28FB8" w14:textId="77777777" w:rsidR="00F1029A" w:rsidRPr="00A06E3A" w:rsidRDefault="00F1029A" w:rsidP="00F1029A">
      <w:pPr>
        <w:jc w:val="both"/>
        <w:rPr>
          <w:rFonts w:cs="Tahoma"/>
          <w:b/>
          <w:color w:val="000000" w:themeColor="text1"/>
          <w:szCs w:val="20"/>
          <w:u w:val="single"/>
        </w:rPr>
      </w:pPr>
    </w:p>
    <w:p w14:paraId="156CE420" w14:textId="77777777" w:rsidR="00900792" w:rsidRDefault="00F1029A" w:rsidP="00900792">
      <w:pPr>
        <w:ind w:firstLine="567"/>
        <w:jc w:val="center"/>
        <w:rPr>
          <w:ins w:id="19" w:author="Дяглева Нина Владимировна" w:date="2020-01-16T11:54:00Z"/>
          <w:rFonts w:cs="Tahoma"/>
          <w:b/>
          <w:color w:val="000000" w:themeColor="text1"/>
          <w:szCs w:val="20"/>
        </w:rPr>
      </w:pPr>
      <w:r w:rsidRPr="00A06E3A">
        <w:rPr>
          <w:rFonts w:cs="Tahoma"/>
          <w:b/>
          <w:color w:val="000000" w:themeColor="text1"/>
          <w:szCs w:val="20"/>
        </w:rPr>
        <w:lastRenderedPageBreak/>
        <w:t xml:space="preserve">5. </w:t>
      </w:r>
      <w:ins w:id="20" w:author="Дяглева Нина Владимировна" w:date="2020-01-16T11:54:00Z">
        <w:r w:rsidR="00900792">
          <w:rPr>
            <w:rFonts w:cs="Tahoma"/>
            <w:b/>
            <w:color w:val="000000" w:themeColor="text1"/>
            <w:szCs w:val="20"/>
          </w:rPr>
          <w:t>Порядок сдачи-приемки выполненных работ (оказанных услуг)</w:t>
        </w:r>
      </w:ins>
    </w:p>
    <w:p w14:paraId="0D7851AE" w14:textId="77777777" w:rsidR="00900792" w:rsidRDefault="00900792" w:rsidP="00900792">
      <w:pPr>
        <w:ind w:firstLine="567"/>
        <w:jc w:val="center"/>
        <w:rPr>
          <w:ins w:id="21" w:author="Дяглева Нина Владимировна" w:date="2020-01-16T11:54:00Z"/>
          <w:rFonts w:cs="Tahoma"/>
          <w:b/>
          <w:color w:val="000000" w:themeColor="text1"/>
          <w:szCs w:val="20"/>
        </w:rPr>
      </w:pPr>
    </w:p>
    <w:p w14:paraId="5BE24093" w14:textId="77777777" w:rsidR="00900792" w:rsidRDefault="00900792" w:rsidP="00900792">
      <w:pPr>
        <w:ind w:firstLine="567"/>
        <w:jc w:val="both"/>
        <w:rPr>
          <w:ins w:id="22" w:author="Дяглева Нина Владимировна" w:date="2020-01-16T11:54:00Z"/>
          <w:rFonts w:cs="Tahoma"/>
          <w:color w:val="000000" w:themeColor="text1"/>
          <w:szCs w:val="20"/>
        </w:rPr>
      </w:pPr>
      <w:ins w:id="23" w:author="Дяглева Нина Владимировна" w:date="2020-01-16T11:54:00Z">
        <w:r w:rsidRPr="0084438F">
          <w:rPr>
            <w:rFonts w:cs="Tahoma"/>
            <w:color w:val="000000" w:themeColor="text1"/>
            <w:szCs w:val="20"/>
          </w:rPr>
          <w:t xml:space="preserve">5.1. </w:t>
        </w:r>
        <w:r w:rsidRPr="00A06E3A">
          <w:rPr>
            <w:rFonts w:cs="Tahoma"/>
            <w:color w:val="000000" w:themeColor="text1"/>
            <w:szCs w:val="20"/>
          </w:rPr>
          <w:t xml:space="preserve">В течение__ (__) рабочих дней после завершения работ по непосредственному присоединению сетей и оборудования Объекта в точке подключения к системе теплоснабжения и при условии подписания обеими Сторонами Акта </w:t>
        </w:r>
        <w:r w:rsidRPr="0035301E">
          <w:rPr>
            <w:rFonts w:cs="Tahoma"/>
            <w:color w:val="000000" w:themeColor="text1"/>
            <w:szCs w:val="20"/>
          </w:rPr>
          <w:t xml:space="preserve"> о готовности внутриплощадочных и внутридомовых сетей и оборудования подключаемого объекта к подаче тепловой энергии и теплоносителя</w:t>
        </w:r>
        <w:r w:rsidRPr="00A06E3A">
          <w:rPr>
            <w:rFonts w:cs="Tahoma"/>
            <w:color w:val="000000" w:themeColor="text1"/>
            <w:szCs w:val="20"/>
          </w:rPr>
          <w:t xml:space="preserve">, </w:t>
        </w:r>
        <w:r>
          <w:rPr>
            <w:rFonts w:cs="Tahoma"/>
            <w:color w:val="000000" w:themeColor="text1"/>
            <w:szCs w:val="20"/>
          </w:rPr>
          <w:t xml:space="preserve">Исполнитель </w:t>
        </w:r>
        <w:r w:rsidRPr="00A06E3A">
          <w:rPr>
            <w:rFonts w:cs="Tahoma"/>
            <w:color w:val="000000" w:themeColor="text1"/>
            <w:szCs w:val="20"/>
          </w:rPr>
          <w:t>направ</w:t>
        </w:r>
        <w:r>
          <w:rPr>
            <w:rFonts w:cs="Tahoma"/>
            <w:color w:val="000000" w:themeColor="text1"/>
            <w:szCs w:val="20"/>
          </w:rPr>
          <w:t>ляет</w:t>
        </w:r>
        <w:r w:rsidRPr="00A06E3A">
          <w:rPr>
            <w:rFonts w:cs="Tahoma"/>
            <w:color w:val="000000" w:themeColor="text1"/>
            <w:szCs w:val="20"/>
          </w:rPr>
          <w:t xml:space="preserve"> в адрес Заявителя подписанный со своей стороны</w:t>
        </w:r>
        <w:r>
          <w:rPr>
            <w:rFonts w:cs="Tahoma"/>
            <w:color w:val="000000" w:themeColor="text1"/>
            <w:szCs w:val="20"/>
          </w:rPr>
          <w:t xml:space="preserve"> Акт приемки-сдачи выполненных работ (оказанных услуг) по форме Приложения № 4 к Договору в 2-х экземплярах и Акт о подключении по форме Приложения № 3 к Договору в 2-х экземплярах (далее по тексту – Акт(ы)</w:t>
        </w:r>
        <w:r w:rsidRPr="00A06E3A">
          <w:rPr>
            <w:rFonts w:cs="Tahoma"/>
            <w:color w:val="000000" w:themeColor="text1"/>
            <w:szCs w:val="20"/>
          </w:rPr>
          <w:t>.</w:t>
        </w:r>
      </w:ins>
    </w:p>
    <w:p w14:paraId="11D4225E" w14:textId="77777777" w:rsidR="00900792" w:rsidRPr="005F70A6" w:rsidRDefault="00900792" w:rsidP="00900792">
      <w:pPr>
        <w:pStyle w:val="af1"/>
        <w:tabs>
          <w:tab w:val="left" w:pos="142"/>
        </w:tabs>
        <w:ind w:left="0" w:right="34" w:firstLine="567"/>
        <w:jc w:val="both"/>
        <w:rPr>
          <w:ins w:id="24" w:author="Дяглева Нина Владимировна" w:date="2020-01-16T11:54:00Z"/>
          <w:rFonts w:eastAsia="Calibri" w:cs="Tahoma"/>
          <w:iCs/>
          <w:szCs w:val="20"/>
          <w:lang w:eastAsia="en-US"/>
        </w:rPr>
      </w:pPr>
      <w:ins w:id="25" w:author="Дяглева Нина Владимировна" w:date="2020-01-16T11:54:00Z">
        <w:r>
          <w:rPr>
            <w:rFonts w:cs="Tahoma"/>
            <w:color w:val="000000" w:themeColor="text1"/>
            <w:szCs w:val="20"/>
          </w:rPr>
          <w:t xml:space="preserve">5.2. </w:t>
        </w:r>
        <w:r>
          <w:rPr>
            <w:rFonts w:cs="Tahoma"/>
            <w:szCs w:val="20"/>
          </w:rPr>
          <w:t xml:space="preserve">Заявитель в течение 5 (пяти) рабочих дней с даты получения от Исполнителя Актов подписывает их со своей стороны и направляет по одному экземпляру каждого из </w:t>
        </w:r>
        <w:r w:rsidRPr="00D329A5">
          <w:rPr>
            <w:rFonts w:cs="Tahoma"/>
            <w:szCs w:val="20"/>
          </w:rPr>
          <w:t>Акт</w:t>
        </w:r>
        <w:r>
          <w:rPr>
            <w:rFonts w:cs="Tahoma"/>
            <w:szCs w:val="20"/>
          </w:rPr>
          <w:t>ов</w:t>
        </w:r>
        <w:r w:rsidRPr="00D329A5">
          <w:rPr>
            <w:rFonts w:cs="Tahoma"/>
            <w:szCs w:val="20"/>
          </w:rPr>
          <w:t xml:space="preserve"> </w:t>
        </w:r>
        <w:r>
          <w:rPr>
            <w:rFonts w:eastAsia="Calibri" w:cs="Tahoma"/>
            <w:iCs/>
            <w:szCs w:val="20"/>
            <w:lang w:eastAsia="en-US"/>
          </w:rPr>
          <w:t>в адрес Исполнителя</w:t>
        </w:r>
        <w:r>
          <w:rPr>
            <w:rFonts w:cs="Tahoma"/>
            <w:szCs w:val="20"/>
          </w:rPr>
          <w:t xml:space="preserve"> или направляет Исполнителю мотивированные возражения. </w:t>
        </w:r>
      </w:ins>
    </w:p>
    <w:p w14:paraId="12373742" w14:textId="77777777" w:rsidR="00900792" w:rsidRDefault="00900792" w:rsidP="00900792">
      <w:pPr>
        <w:pStyle w:val="af1"/>
        <w:tabs>
          <w:tab w:val="left" w:pos="142"/>
        </w:tabs>
        <w:ind w:left="0" w:right="34" w:firstLine="567"/>
        <w:jc w:val="both"/>
        <w:rPr>
          <w:ins w:id="26" w:author="Дяглева Нина Владимировна" w:date="2020-01-16T11:54:00Z"/>
          <w:rFonts w:eastAsia="Calibri" w:cs="Tahoma"/>
          <w:iCs/>
          <w:szCs w:val="20"/>
          <w:lang w:eastAsia="en-US"/>
        </w:rPr>
      </w:pPr>
      <w:ins w:id="27" w:author="Дяглева Нина Владимировна" w:date="2020-01-16T11:54:00Z">
        <w:r w:rsidRPr="005F70A6">
          <w:rPr>
            <w:rFonts w:eastAsia="Calibri" w:cs="Tahoma"/>
            <w:iCs/>
            <w:szCs w:val="20"/>
            <w:lang w:eastAsia="en-US"/>
          </w:rPr>
          <w:t>В случае не подписания За</w:t>
        </w:r>
        <w:r>
          <w:rPr>
            <w:rFonts w:eastAsia="Calibri" w:cs="Tahoma"/>
            <w:iCs/>
            <w:szCs w:val="20"/>
            <w:lang w:eastAsia="en-US"/>
          </w:rPr>
          <w:t>явителем</w:t>
        </w:r>
        <w:r w:rsidRPr="005F70A6">
          <w:rPr>
            <w:rFonts w:eastAsia="Calibri" w:cs="Tahoma"/>
            <w:iCs/>
            <w:szCs w:val="20"/>
            <w:lang w:eastAsia="en-US"/>
          </w:rPr>
          <w:t xml:space="preserve"> </w:t>
        </w:r>
        <w:r w:rsidRPr="00D329A5">
          <w:rPr>
            <w:rFonts w:cs="Tahoma"/>
            <w:szCs w:val="20"/>
          </w:rPr>
          <w:t>Акт</w:t>
        </w:r>
        <w:r>
          <w:rPr>
            <w:rFonts w:cs="Tahoma"/>
            <w:szCs w:val="20"/>
          </w:rPr>
          <w:t>ов</w:t>
        </w:r>
        <w:r w:rsidRPr="00D329A5">
          <w:rPr>
            <w:rFonts w:cs="Tahoma"/>
            <w:szCs w:val="20"/>
          </w:rPr>
          <w:t xml:space="preserve"> </w:t>
        </w:r>
        <w:r w:rsidRPr="005F70A6">
          <w:rPr>
            <w:rFonts w:eastAsia="Calibri" w:cs="Tahoma"/>
            <w:iCs/>
            <w:szCs w:val="20"/>
            <w:lang w:eastAsia="en-US"/>
          </w:rPr>
          <w:t xml:space="preserve">в установленный срок и не направления </w:t>
        </w:r>
        <w:r>
          <w:rPr>
            <w:rFonts w:eastAsia="Calibri" w:cs="Tahoma"/>
            <w:iCs/>
            <w:szCs w:val="20"/>
            <w:lang w:eastAsia="en-US"/>
          </w:rPr>
          <w:t>Исполнителю</w:t>
        </w:r>
        <w:r w:rsidRPr="005F70A6">
          <w:rPr>
            <w:rFonts w:eastAsia="Calibri" w:cs="Tahoma"/>
            <w:iCs/>
            <w:szCs w:val="20"/>
            <w:lang w:eastAsia="en-US"/>
          </w:rPr>
          <w:t xml:space="preserve"> мотивированных возражений, работы считаются выполненными</w:t>
        </w:r>
        <w:r>
          <w:rPr>
            <w:rFonts w:eastAsia="Calibri" w:cs="Tahoma"/>
            <w:iCs/>
            <w:szCs w:val="20"/>
            <w:lang w:eastAsia="en-US"/>
          </w:rPr>
          <w:t xml:space="preserve"> (услуги оказанными)</w:t>
        </w:r>
        <w:r w:rsidRPr="005F70A6">
          <w:rPr>
            <w:rFonts w:eastAsia="Calibri" w:cs="Tahoma"/>
            <w:iCs/>
            <w:szCs w:val="20"/>
            <w:lang w:eastAsia="en-US"/>
          </w:rPr>
          <w:t xml:space="preserve"> </w:t>
        </w:r>
        <w:r>
          <w:rPr>
            <w:rFonts w:eastAsia="Calibri" w:cs="Tahoma"/>
            <w:iCs/>
            <w:szCs w:val="20"/>
            <w:lang w:eastAsia="en-US"/>
          </w:rPr>
          <w:t>Исполнителем надлежащим образом</w:t>
        </w:r>
        <w:r w:rsidRPr="005F70A6">
          <w:rPr>
            <w:rFonts w:eastAsia="Calibri" w:cs="Tahoma"/>
            <w:iCs/>
            <w:szCs w:val="20"/>
            <w:lang w:eastAsia="en-US"/>
          </w:rPr>
          <w:t xml:space="preserve"> и принятыми За</w:t>
        </w:r>
        <w:r>
          <w:rPr>
            <w:rFonts w:eastAsia="Calibri" w:cs="Tahoma"/>
            <w:iCs/>
            <w:szCs w:val="20"/>
            <w:lang w:eastAsia="en-US"/>
          </w:rPr>
          <w:t>явителем без возражений</w:t>
        </w:r>
        <w:r w:rsidRPr="005F70A6">
          <w:rPr>
            <w:rFonts w:eastAsia="Calibri" w:cs="Tahoma"/>
            <w:iCs/>
            <w:szCs w:val="20"/>
            <w:lang w:eastAsia="en-US"/>
          </w:rPr>
          <w:t xml:space="preserve">. </w:t>
        </w:r>
      </w:ins>
    </w:p>
    <w:p w14:paraId="6B4FA0E9" w14:textId="77777777" w:rsidR="00900792" w:rsidRPr="005F70A6" w:rsidRDefault="00900792" w:rsidP="00900792">
      <w:pPr>
        <w:pStyle w:val="af1"/>
        <w:tabs>
          <w:tab w:val="left" w:pos="142"/>
        </w:tabs>
        <w:ind w:left="0" w:right="34" w:firstLine="567"/>
        <w:jc w:val="both"/>
        <w:rPr>
          <w:ins w:id="28" w:author="Дяглева Нина Владимировна" w:date="2020-01-16T11:54:00Z"/>
          <w:rFonts w:eastAsia="Calibri" w:cs="Tahoma"/>
          <w:iCs/>
          <w:szCs w:val="20"/>
          <w:lang w:eastAsia="en-US"/>
        </w:rPr>
      </w:pPr>
      <w:ins w:id="29" w:author="Дяглева Нина Владимировна" w:date="2020-01-16T11:54:00Z">
        <w:r>
          <w:rPr>
            <w:rFonts w:eastAsia="Calibri" w:cs="Tahoma"/>
            <w:szCs w:val="20"/>
            <w:lang w:eastAsia="en-US"/>
          </w:rPr>
          <w:t>Исполнитель обязуется в</w:t>
        </w:r>
        <w:r w:rsidRPr="00BE277A">
          <w:rPr>
            <w:rFonts w:eastAsia="Calibri" w:cs="Tahoma"/>
            <w:szCs w:val="20"/>
            <w:lang w:eastAsia="en-US"/>
          </w:rPr>
          <w:t xml:space="preserve">ыставить счет-фактуру в срок не позднее 5 (пяти) календарных дней со дня подписания Сторонами </w:t>
        </w:r>
        <w:r>
          <w:rPr>
            <w:rFonts w:cs="Tahoma"/>
            <w:color w:val="000000" w:themeColor="text1"/>
            <w:szCs w:val="20"/>
          </w:rPr>
          <w:t>Акта приемки-сдачи выполненных работ (оказанных услуг) по форме Приложения № 4.</w:t>
        </w:r>
      </w:ins>
    </w:p>
    <w:p w14:paraId="68DD04DA" w14:textId="77777777" w:rsidR="00900792" w:rsidRDefault="00900792" w:rsidP="00900792">
      <w:pPr>
        <w:ind w:firstLine="567"/>
        <w:jc w:val="both"/>
        <w:rPr>
          <w:ins w:id="30" w:author="Дяглева Нина Владимировна" w:date="2020-01-16T11:54:00Z"/>
          <w:rFonts w:cs="Tahoma"/>
          <w:color w:val="000000" w:themeColor="text1"/>
          <w:szCs w:val="20"/>
        </w:rPr>
      </w:pPr>
      <w:ins w:id="31" w:author="Дяглева Нина Владимировна" w:date="2020-01-16T11:54:00Z">
        <w:r>
          <w:rPr>
            <w:rFonts w:cs="Tahoma"/>
            <w:color w:val="000000" w:themeColor="text1"/>
            <w:szCs w:val="20"/>
          </w:rPr>
          <w:t>5.3. В случае получения от Заявителя мотивированных возражений на Акт(ы), Исполнитель рассматривает их и устраняет замечания в течение 20 рабочих дней со дня получения мотивированных возражений, если признает их</w:t>
        </w:r>
        <w:r w:rsidRPr="00920FEB">
          <w:rPr>
            <w:rFonts w:cs="Tahoma"/>
            <w:color w:val="000000" w:themeColor="text1"/>
            <w:szCs w:val="20"/>
          </w:rPr>
          <w:t xml:space="preserve"> </w:t>
        </w:r>
        <w:r>
          <w:rPr>
            <w:rFonts w:cs="Tahoma"/>
            <w:color w:val="000000" w:themeColor="text1"/>
            <w:szCs w:val="20"/>
          </w:rPr>
          <w:t xml:space="preserve">обоснованными. После устранения замечаний, Стороны вновь подписывают </w:t>
        </w:r>
        <w:r w:rsidRPr="00D329A5">
          <w:rPr>
            <w:rFonts w:cs="Tahoma"/>
            <w:szCs w:val="20"/>
          </w:rPr>
          <w:t>Акт</w:t>
        </w:r>
        <w:r>
          <w:rPr>
            <w:rFonts w:cs="Tahoma"/>
            <w:szCs w:val="20"/>
          </w:rPr>
          <w:t>(ы)</w:t>
        </w:r>
        <w:r w:rsidRPr="00D329A5">
          <w:rPr>
            <w:rFonts w:cs="Tahoma"/>
            <w:szCs w:val="20"/>
          </w:rPr>
          <w:t xml:space="preserve"> </w:t>
        </w:r>
        <w:r>
          <w:rPr>
            <w:rFonts w:eastAsia="Calibri" w:cs="Tahoma"/>
            <w:iCs/>
            <w:szCs w:val="20"/>
            <w:lang w:eastAsia="en-US"/>
          </w:rPr>
          <w:t xml:space="preserve">в порядке, предусмотренном </w:t>
        </w:r>
        <w:proofErr w:type="spellStart"/>
        <w:r>
          <w:rPr>
            <w:rFonts w:eastAsia="Calibri" w:cs="Tahoma"/>
            <w:iCs/>
            <w:szCs w:val="20"/>
            <w:lang w:eastAsia="en-US"/>
          </w:rPr>
          <w:t>п.п</w:t>
        </w:r>
        <w:proofErr w:type="spellEnd"/>
        <w:r>
          <w:rPr>
            <w:rFonts w:eastAsia="Calibri" w:cs="Tahoma"/>
            <w:iCs/>
            <w:szCs w:val="20"/>
            <w:lang w:eastAsia="en-US"/>
          </w:rPr>
          <w:t xml:space="preserve">. </w:t>
        </w:r>
        <w:proofErr w:type="gramStart"/>
        <w:r>
          <w:rPr>
            <w:rFonts w:eastAsia="Calibri" w:cs="Tahoma"/>
            <w:iCs/>
            <w:szCs w:val="20"/>
            <w:lang w:eastAsia="en-US"/>
          </w:rPr>
          <w:t>5.1.,</w:t>
        </w:r>
        <w:proofErr w:type="gramEnd"/>
        <w:r>
          <w:rPr>
            <w:rFonts w:eastAsia="Calibri" w:cs="Tahoma"/>
            <w:iCs/>
            <w:szCs w:val="20"/>
            <w:lang w:eastAsia="en-US"/>
          </w:rPr>
          <w:t xml:space="preserve"> 5.2. Договора.</w:t>
        </w:r>
      </w:ins>
    </w:p>
    <w:p w14:paraId="021002EE" w14:textId="77777777" w:rsidR="00900792" w:rsidRDefault="00900792" w:rsidP="00900792">
      <w:pPr>
        <w:ind w:firstLine="567"/>
        <w:jc w:val="both"/>
        <w:rPr>
          <w:ins w:id="32" w:author="Дяглева Нина Владимировна" w:date="2020-01-16T11:54:00Z"/>
          <w:rFonts w:cs="Tahoma"/>
          <w:color w:val="000000" w:themeColor="text1"/>
          <w:szCs w:val="20"/>
        </w:rPr>
      </w:pPr>
      <w:ins w:id="33" w:author="Дяглева Нина Владимировна" w:date="2020-01-16T11:54:00Z">
        <w:r>
          <w:rPr>
            <w:rFonts w:cs="Tahoma"/>
            <w:color w:val="000000" w:themeColor="text1"/>
            <w:szCs w:val="20"/>
          </w:rPr>
          <w:t>В случае, если Исполнитель не согласен с представленными Заказчиком мотивированными возражениями, Стороны проводят дополнительные переговоры по порядку урегулирования возникших разногласий.</w:t>
        </w:r>
      </w:ins>
    </w:p>
    <w:p w14:paraId="50800429" w14:textId="77777777" w:rsidR="00900792" w:rsidRDefault="00900792" w:rsidP="00F1029A">
      <w:pPr>
        <w:ind w:firstLine="567"/>
        <w:jc w:val="center"/>
        <w:rPr>
          <w:ins w:id="34" w:author="Дяглева Нина Владимировна" w:date="2020-01-16T11:54:00Z"/>
          <w:rFonts w:cs="Tahoma"/>
          <w:b/>
          <w:color w:val="000000" w:themeColor="text1"/>
          <w:szCs w:val="20"/>
        </w:rPr>
      </w:pPr>
    </w:p>
    <w:p w14:paraId="17B0368D" w14:textId="3E23243E" w:rsidR="00F1029A" w:rsidRPr="00A06E3A" w:rsidRDefault="00900792" w:rsidP="00F1029A">
      <w:pPr>
        <w:ind w:firstLine="567"/>
        <w:jc w:val="center"/>
        <w:rPr>
          <w:rFonts w:cs="Tahoma"/>
          <w:b/>
          <w:color w:val="000000" w:themeColor="text1"/>
          <w:szCs w:val="20"/>
        </w:rPr>
      </w:pPr>
      <w:ins w:id="35" w:author="Дяглева Нина Владимировна" w:date="2020-01-16T11:54:00Z">
        <w:r>
          <w:rPr>
            <w:rFonts w:cs="Tahoma"/>
            <w:b/>
            <w:color w:val="000000" w:themeColor="text1"/>
            <w:szCs w:val="20"/>
          </w:rPr>
          <w:t xml:space="preserve">6. </w:t>
        </w:r>
      </w:ins>
      <w:r w:rsidR="00F1029A" w:rsidRPr="00A06E3A">
        <w:rPr>
          <w:rFonts w:cs="Tahoma"/>
          <w:b/>
          <w:color w:val="000000" w:themeColor="text1"/>
          <w:szCs w:val="20"/>
        </w:rPr>
        <w:t>Ответственность Сторон</w:t>
      </w:r>
    </w:p>
    <w:p w14:paraId="5E29753F" w14:textId="77777777" w:rsidR="00F1029A" w:rsidRPr="00A06E3A" w:rsidRDefault="00F1029A" w:rsidP="00F1029A">
      <w:pPr>
        <w:ind w:firstLine="567"/>
        <w:jc w:val="center"/>
        <w:rPr>
          <w:rFonts w:cs="Tahoma"/>
          <w:b/>
          <w:color w:val="000000" w:themeColor="text1"/>
          <w:szCs w:val="20"/>
        </w:rPr>
      </w:pPr>
    </w:p>
    <w:p w14:paraId="7783CA4D" w14:textId="539D6E77" w:rsidR="00F1029A" w:rsidRPr="00A06E3A" w:rsidRDefault="00F1029A" w:rsidP="00F1029A">
      <w:pPr>
        <w:tabs>
          <w:tab w:val="left" w:pos="1134"/>
        </w:tabs>
        <w:ind w:firstLine="567"/>
        <w:jc w:val="both"/>
        <w:rPr>
          <w:rFonts w:cs="Tahoma"/>
          <w:color w:val="000000" w:themeColor="text1"/>
          <w:szCs w:val="20"/>
        </w:rPr>
      </w:pPr>
      <w:del w:id="36" w:author="Дяглева Нина Владимировна" w:date="2020-01-16T11:54:00Z">
        <w:r w:rsidDel="00900792">
          <w:rPr>
            <w:rFonts w:cs="Tahoma"/>
            <w:color w:val="000000" w:themeColor="text1"/>
            <w:szCs w:val="20"/>
          </w:rPr>
          <w:delText>5</w:delText>
        </w:r>
      </w:del>
      <w:ins w:id="37" w:author="Дяглева Нина Владимировна" w:date="2020-01-16T11:54:00Z">
        <w:r w:rsidR="00900792">
          <w:rPr>
            <w:rFonts w:cs="Tahoma"/>
            <w:color w:val="000000" w:themeColor="text1"/>
            <w:szCs w:val="20"/>
          </w:rPr>
          <w:t>6</w:t>
        </w:r>
      </w:ins>
      <w:r>
        <w:rPr>
          <w:rFonts w:cs="Tahoma"/>
          <w:color w:val="000000" w:themeColor="text1"/>
          <w:szCs w:val="20"/>
        </w:rPr>
        <w:t>.1.</w:t>
      </w:r>
      <w:r>
        <w:rPr>
          <w:rFonts w:cs="Tahoma"/>
          <w:color w:val="000000" w:themeColor="text1"/>
          <w:szCs w:val="20"/>
        </w:rPr>
        <w:tab/>
      </w:r>
      <w:r w:rsidRPr="00A06E3A">
        <w:rPr>
          <w:rFonts w:cs="Tahoma"/>
          <w:color w:val="000000" w:themeColor="text1"/>
          <w:szCs w:val="20"/>
        </w:rPr>
        <w:t xml:space="preserve">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РФ. </w:t>
      </w:r>
    </w:p>
    <w:p w14:paraId="15F4D2B4" w14:textId="752E9EA6" w:rsidR="00F1029A" w:rsidRPr="00A06E3A" w:rsidRDefault="00F1029A" w:rsidP="00F1029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outlineLvl w:val="1"/>
        <w:rPr>
          <w:rFonts w:cs="Tahoma"/>
          <w:color w:val="000000" w:themeColor="text1"/>
          <w:szCs w:val="20"/>
        </w:rPr>
      </w:pPr>
      <w:del w:id="38" w:author="Дяглева Нина Владимировна" w:date="2020-01-16T11:54:00Z">
        <w:r w:rsidDel="00900792">
          <w:rPr>
            <w:rFonts w:cs="Tahoma"/>
            <w:color w:val="000000" w:themeColor="text1"/>
            <w:szCs w:val="20"/>
          </w:rPr>
          <w:delText>5</w:delText>
        </w:r>
      </w:del>
      <w:ins w:id="39" w:author="Дяглева Нина Владимировна" w:date="2020-01-16T11:54:00Z">
        <w:r w:rsidR="00900792">
          <w:rPr>
            <w:rFonts w:cs="Tahoma"/>
            <w:color w:val="000000" w:themeColor="text1"/>
            <w:szCs w:val="20"/>
          </w:rPr>
          <w:t>6</w:t>
        </w:r>
      </w:ins>
      <w:r>
        <w:rPr>
          <w:rFonts w:cs="Tahoma"/>
          <w:color w:val="000000" w:themeColor="text1"/>
          <w:szCs w:val="20"/>
        </w:rPr>
        <w:t>.2.</w:t>
      </w:r>
      <w:r>
        <w:rPr>
          <w:rFonts w:cs="Tahoma"/>
          <w:color w:val="000000" w:themeColor="text1"/>
          <w:szCs w:val="20"/>
        </w:rPr>
        <w:tab/>
      </w:r>
      <w:r w:rsidRPr="00A06E3A">
        <w:rPr>
          <w:rFonts w:cs="Tahoma"/>
          <w:color w:val="000000" w:themeColor="text1"/>
          <w:szCs w:val="20"/>
        </w:rPr>
        <w:t xml:space="preserve">Заявитель </w:t>
      </w:r>
      <w:r w:rsidR="00D53C51" w:rsidRPr="00D53C51">
        <w:rPr>
          <w:rFonts w:cs="Tahoma"/>
          <w:color w:val="000000" w:themeColor="text1"/>
          <w:szCs w:val="20"/>
        </w:rPr>
        <w:t>при соблюдении им условий об оплате</w:t>
      </w:r>
      <w:r w:rsidR="00D53C51">
        <w:rPr>
          <w:rFonts w:cs="Tahoma"/>
          <w:color w:val="000000" w:themeColor="text1"/>
          <w:szCs w:val="20"/>
        </w:rPr>
        <w:t xml:space="preserve"> вправе </w:t>
      </w:r>
      <w:r w:rsidRPr="00A06E3A">
        <w:rPr>
          <w:rFonts w:cs="Tahoma"/>
          <w:color w:val="000000" w:themeColor="text1"/>
          <w:szCs w:val="20"/>
        </w:rPr>
        <w:t xml:space="preserve">в одностороннем внесудебном порядке отказаться от исполнения </w:t>
      </w:r>
      <w:r w:rsidR="00D53C51">
        <w:rPr>
          <w:rFonts w:cs="Tahoma"/>
          <w:color w:val="000000" w:themeColor="text1"/>
          <w:szCs w:val="20"/>
        </w:rPr>
        <w:t>настоящего Д</w:t>
      </w:r>
      <w:r w:rsidR="00D53C51" w:rsidRPr="00A06E3A">
        <w:rPr>
          <w:rFonts w:cs="Tahoma"/>
          <w:color w:val="000000" w:themeColor="text1"/>
          <w:szCs w:val="20"/>
        </w:rPr>
        <w:t xml:space="preserve">оговора </w:t>
      </w:r>
      <w:r w:rsidRPr="00A06E3A">
        <w:rPr>
          <w:rFonts w:cs="Tahoma"/>
          <w:color w:val="000000" w:themeColor="text1"/>
          <w:szCs w:val="20"/>
        </w:rPr>
        <w:t xml:space="preserve">при нарушении Исполнителем даты подключения к системе теплоснабжения. Об отказе от исполнения настоящего Договора Заявитель извещает в письменном виде Исполнителя в срок не позднее 10 (десяти) рабочих дней до даты прекращения действия Договора. </w:t>
      </w:r>
    </w:p>
    <w:p w14:paraId="6C43F810" w14:textId="6468A626" w:rsidR="00F1029A" w:rsidRDefault="00E55924" w:rsidP="00F1029A">
      <w:pPr>
        <w:autoSpaceDE w:val="0"/>
        <w:autoSpaceDN w:val="0"/>
        <w:adjustRightInd w:val="0"/>
        <w:ind w:firstLine="540"/>
        <w:jc w:val="both"/>
        <w:outlineLvl w:val="1"/>
        <w:rPr>
          <w:rFonts w:cs="Tahoma"/>
          <w:color w:val="000000" w:themeColor="text1"/>
          <w:szCs w:val="20"/>
        </w:rPr>
      </w:pPr>
      <w:del w:id="40" w:author="Дяглева Нина Владимировна" w:date="2020-01-16T11:54:00Z">
        <w:r w:rsidDel="00900792">
          <w:rPr>
            <w:rFonts w:cs="Tahoma"/>
            <w:color w:val="000000" w:themeColor="text1"/>
            <w:szCs w:val="20"/>
          </w:rPr>
          <w:delText>5</w:delText>
        </w:r>
      </w:del>
      <w:ins w:id="41" w:author="Дяглева Нина Владимировна" w:date="2020-01-16T11:54:00Z">
        <w:r w:rsidR="00900792">
          <w:rPr>
            <w:rFonts w:cs="Tahoma"/>
            <w:color w:val="000000" w:themeColor="text1"/>
            <w:szCs w:val="20"/>
          </w:rPr>
          <w:t>6</w:t>
        </w:r>
      </w:ins>
      <w:r>
        <w:rPr>
          <w:rFonts w:cs="Tahoma"/>
          <w:color w:val="000000" w:themeColor="text1"/>
          <w:szCs w:val="20"/>
        </w:rPr>
        <w:t xml:space="preserve">.3. </w:t>
      </w:r>
      <w:r w:rsidR="00F1029A" w:rsidRPr="00A06E3A">
        <w:rPr>
          <w:rFonts w:cs="Tahoma"/>
          <w:color w:val="000000" w:themeColor="text1"/>
          <w:szCs w:val="20"/>
        </w:rPr>
        <w:t>В случае одностороннего внесудебного отказа от исполнения настоящего Договора Заявитель возмещает Исполнителю расходы, фактически понесенные последним в связи с выполнением мероприятий</w:t>
      </w:r>
      <w:r w:rsidR="00F1029A" w:rsidRPr="00643E01">
        <w:rPr>
          <w:rFonts w:cs="Tahoma"/>
          <w:color w:val="000000" w:themeColor="text1"/>
          <w:szCs w:val="20"/>
        </w:rPr>
        <w:t xml:space="preserve"> по подключению в рамках настоящего Договора на момент прекращения его действия.</w:t>
      </w:r>
    </w:p>
    <w:p w14:paraId="06907241" w14:textId="2627EA80" w:rsidR="00F1029A" w:rsidRPr="00643E01" w:rsidRDefault="00F1029A" w:rsidP="00F1029A">
      <w:pPr>
        <w:ind w:firstLine="567"/>
        <w:jc w:val="center"/>
        <w:rPr>
          <w:rFonts w:cs="Tahoma"/>
          <w:b/>
          <w:color w:val="000000" w:themeColor="text1"/>
          <w:szCs w:val="20"/>
        </w:rPr>
      </w:pPr>
      <w:del w:id="42" w:author="Дяглева Нина Владимировна" w:date="2020-01-16T11:54:00Z">
        <w:r w:rsidRPr="00643E01" w:rsidDel="00900792">
          <w:rPr>
            <w:rFonts w:cs="Tahoma"/>
            <w:b/>
            <w:color w:val="000000" w:themeColor="text1"/>
            <w:szCs w:val="20"/>
          </w:rPr>
          <w:delText>6</w:delText>
        </w:r>
      </w:del>
      <w:ins w:id="43" w:author="Дяглева Нина Владимировна" w:date="2020-01-16T11:54:00Z">
        <w:r w:rsidR="00900792">
          <w:rPr>
            <w:rFonts w:cs="Tahoma"/>
            <w:b/>
            <w:color w:val="000000" w:themeColor="text1"/>
            <w:szCs w:val="20"/>
          </w:rPr>
          <w:t>7</w:t>
        </w:r>
      </w:ins>
      <w:r w:rsidRPr="00643E01">
        <w:rPr>
          <w:rFonts w:cs="Tahoma"/>
          <w:b/>
          <w:color w:val="000000" w:themeColor="text1"/>
          <w:szCs w:val="20"/>
        </w:rPr>
        <w:t>. Обстоятельства непреодолимой силы</w:t>
      </w:r>
    </w:p>
    <w:p w14:paraId="6E7BE594" w14:textId="77777777" w:rsidR="00F1029A" w:rsidRPr="00643E01" w:rsidRDefault="00F1029A" w:rsidP="00F1029A">
      <w:pPr>
        <w:ind w:firstLine="567"/>
        <w:jc w:val="center"/>
        <w:rPr>
          <w:rFonts w:cs="Tahoma"/>
          <w:b/>
          <w:color w:val="000000" w:themeColor="text1"/>
          <w:szCs w:val="20"/>
        </w:rPr>
      </w:pPr>
    </w:p>
    <w:p w14:paraId="222340ED" w14:textId="37D4F67F" w:rsidR="00F1029A" w:rsidRPr="00643E01" w:rsidRDefault="00F1029A" w:rsidP="00F1029A">
      <w:pPr>
        <w:tabs>
          <w:tab w:val="left" w:pos="1134"/>
        </w:tabs>
        <w:ind w:firstLine="567"/>
        <w:jc w:val="both"/>
        <w:rPr>
          <w:rFonts w:cs="Tahoma"/>
          <w:color w:val="000000" w:themeColor="text1"/>
          <w:szCs w:val="20"/>
        </w:rPr>
      </w:pPr>
      <w:del w:id="44" w:author="Дяглева Нина Владимировна" w:date="2020-01-16T11:54:00Z">
        <w:r w:rsidDel="00900792">
          <w:rPr>
            <w:rFonts w:cs="Tahoma"/>
            <w:color w:val="000000" w:themeColor="text1"/>
            <w:szCs w:val="20"/>
          </w:rPr>
          <w:delText>6</w:delText>
        </w:r>
      </w:del>
      <w:ins w:id="45" w:author="Дяглева Нина Владимировна" w:date="2020-01-16T11:54:00Z">
        <w:r w:rsidR="00900792">
          <w:rPr>
            <w:rFonts w:cs="Tahoma"/>
            <w:color w:val="000000" w:themeColor="text1"/>
            <w:szCs w:val="20"/>
          </w:rPr>
          <w:t>7</w:t>
        </w:r>
      </w:ins>
      <w:r>
        <w:rPr>
          <w:rFonts w:cs="Tahoma"/>
          <w:color w:val="000000" w:themeColor="text1"/>
          <w:szCs w:val="20"/>
        </w:rPr>
        <w:t>.1.</w:t>
      </w:r>
      <w:r>
        <w:rPr>
          <w:rFonts w:cs="Tahoma"/>
          <w:color w:val="000000" w:themeColor="text1"/>
          <w:szCs w:val="20"/>
        </w:rPr>
        <w:tab/>
      </w:r>
      <w:r w:rsidRPr="00643E01">
        <w:rPr>
          <w:rFonts w:cs="Tahoma"/>
          <w:color w:val="000000" w:themeColor="text1"/>
          <w:szCs w:val="20"/>
        </w:rPr>
        <w:t>Сторона освобождается от ответственности за неисполнение или ненадлежащее исполнение своих обязательств по настоящему Договору, если такое неисполнение явилось следствием обстоятельств непреодолимой силы, то есть чрезвычайных и непредотвратимых при данных условиях обстоятельств.</w:t>
      </w:r>
    </w:p>
    <w:p w14:paraId="3D7E75C7" w14:textId="297DB3C6" w:rsidR="00F1029A" w:rsidRPr="00643E01" w:rsidRDefault="00F1029A" w:rsidP="00F1029A">
      <w:pPr>
        <w:tabs>
          <w:tab w:val="left" w:pos="1134"/>
        </w:tabs>
        <w:ind w:firstLine="567"/>
        <w:jc w:val="both"/>
        <w:rPr>
          <w:rFonts w:cs="Tahoma"/>
          <w:color w:val="000000" w:themeColor="text1"/>
          <w:szCs w:val="20"/>
        </w:rPr>
      </w:pPr>
      <w:del w:id="46" w:author="Дяглева Нина Владимировна" w:date="2020-01-16T11:54:00Z">
        <w:r w:rsidDel="00900792">
          <w:rPr>
            <w:rFonts w:cs="Tahoma"/>
            <w:color w:val="000000" w:themeColor="text1"/>
            <w:szCs w:val="20"/>
          </w:rPr>
          <w:delText>6</w:delText>
        </w:r>
      </w:del>
      <w:ins w:id="47" w:author="Дяглева Нина Владимировна" w:date="2020-01-16T11:55:00Z">
        <w:r w:rsidR="00900792">
          <w:rPr>
            <w:rFonts w:cs="Tahoma"/>
            <w:color w:val="000000" w:themeColor="text1"/>
            <w:szCs w:val="20"/>
          </w:rPr>
          <w:t>7</w:t>
        </w:r>
      </w:ins>
      <w:r>
        <w:rPr>
          <w:rFonts w:cs="Tahoma"/>
          <w:color w:val="000000" w:themeColor="text1"/>
          <w:szCs w:val="20"/>
        </w:rPr>
        <w:t>.2.</w:t>
      </w:r>
      <w:r>
        <w:rPr>
          <w:rFonts w:cs="Tahoma"/>
          <w:color w:val="000000" w:themeColor="text1"/>
          <w:szCs w:val="20"/>
        </w:rPr>
        <w:tab/>
      </w:r>
      <w:r w:rsidRPr="00643E01">
        <w:rPr>
          <w:rFonts w:cs="Tahoma"/>
          <w:color w:val="000000" w:themeColor="text1"/>
          <w:szCs w:val="20"/>
        </w:rPr>
        <w:t>Сторона, не исполнившая или ненадлежащим образом исполнившая обязательство по настоящему Договору, если надлежащее исполнение этого обязательства оказалось невозможным вследствие непреодолимой силы, обязана в разумный срок письменно сообщить другой Стороне настоящего Договора о наличии таких обстоятельств и о предполагаемом сроке их действия.</w:t>
      </w:r>
    </w:p>
    <w:p w14:paraId="3779172E" w14:textId="77777777" w:rsidR="00F1029A" w:rsidRPr="00643E01" w:rsidRDefault="00F1029A" w:rsidP="00F1029A">
      <w:pPr>
        <w:tabs>
          <w:tab w:val="left" w:pos="540"/>
        </w:tabs>
        <w:ind w:firstLine="567"/>
        <w:jc w:val="both"/>
        <w:rPr>
          <w:rFonts w:cs="Tahoma"/>
          <w:color w:val="000000" w:themeColor="text1"/>
          <w:szCs w:val="20"/>
        </w:rPr>
      </w:pPr>
      <w:r w:rsidRPr="00643E01">
        <w:rPr>
          <w:rFonts w:cs="Tahoma"/>
          <w:color w:val="000000" w:themeColor="text1"/>
          <w:szCs w:val="20"/>
        </w:rPr>
        <w:t>Отсутствие уведомления или несвоевременное уведомление лишает Сторону права ссылаться на обстоятельства непреодолимой силы как на основание, освобождающее её от ответственности за неисполнение обязательств по настоящему Договору.</w:t>
      </w:r>
    </w:p>
    <w:p w14:paraId="3B7B08EB" w14:textId="249E82A2" w:rsidR="00F1029A" w:rsidRPr="00643E01" w:rsidRDefault="00F1029A" w:rsidP="00F1029A">
      <w:pPr>
        <w:tabs>
          <w:tab w:val="left" w:pos="1134"/>
        </w:tabs>
        <w:ind w:firstLine="567"/>
        <w:jc w:val="both"/>
        <w:rPr>
          <w:rFonts w:cs="Tahoma"/>
          <w:color w:val="000000" w:themeColor="text1"/>
          <w:szCs w:val="20"/>
        </w:rPr>
      </w:pPr>
      <w:del w:id="48" w:author="Дяглева Нина Владимировна" w:date="2020-01-16T11:55:00Z">
        <w:r w:rsidDel="00900792">
          <w:rPr>
            <w:rFonts w:cs="Tahoma"/>
            <w:color w:val="000000" w:themeColor="text1"/>
            <w:szCs w:val="20"/>
          </w:rPr>
          <w:delText>6</w:delText>
        </w:r>
      </w:del>
      <w:ins w:id="49" w:author="Дяглева Нина Владимировна" w:date="2020-01-16T11:55:00Z">
        <w:r w:rsidR="00900792">
          <w:rPr>
            <w:rFonts w:cs="Tahoma"/>
            <w:color w:val="000000" w:themeColor="text1"/>
            <w:szCs w:val="20"/>
          </w:rPr>
          <w:t>7</w:t>
        </w:r>
      </w:ins>
      <w:r>
        <w:rPr>
          <w:rFonts w:cs="Tahoma"/>
          <w:color w:val="000000" w:themeColor="text1"/>
          <w:szCs w:val="20"/>
        </w:rPr>
        <w:t>.3.</w:t>
      </w:r>
      <w:r>
        <w:rPr>
          <w:rFonts w:cs="Tahoma"/>
          <w:color w:val="000000" w:themeColor="text1"/>
          <w:szCs w:val="20"/>
        </w:rPr>
        <w:tab/>
      </w:r>
      <w:r w:rsidRPr="00643E01">
        <w:rPr>
          <w:rFonts w:cs="Tahoma"/>
          <w:color w:val="000000" w:themeColor="text1"/>
          <w:szCs w:val="20"/>
        </w:rPr>
        <w:t xml:space="preserve">При наличии обстоятельств непреодолимой силы сроки выполнения Сторонами обязательств по настоящему Договору отодвигаются соразмерно времени, в течение которого действуют обстоятельства непреодолимой силы либо соразмерно времени, необходимого для устранения Сторонами последствий действия таких обстоятельств. В случае если обстоятельства непреодолимой силы продолжаются свыше 10 (десяти) календарных дней подряд, либо сроки, требующиеся для устранения Сторонами последствий действия обстоятельств непреодолимой силы, </w:t>
      </w:r>
      <w:r w:rsidRPr="00643E01">
        <w:rPr>
          <w:rFonts w:cs="Tahoma"/>
          <w:color w:val="000000" w:themeColor="text1"/>
          <w:szCs w:val="20"/>
        </w:rPr>
        <w:lastRenderedPageBreak/>
        <w:t>превышают 10 (десяти) календарных дней,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7A11E49A" w14:textId="3DCF559D" w:rsidR="00F1029A" w:rsidRPr="00643E01" w:rsidRDefault="00F1029A" w:rsidP="00F1029A">
      <w:pPr>
        <w:tabs>
          <w:tab w:val="left" w:pos="1134"/>
        </w:tabs>
        <w:ind w:firstLine="567"/>
        <w:jc w:val="both"/>
        <w:rPr>
          <w:rFonts w:cs="Tahoma"/>
          <w:color w:val="000000" w:themeColor="text1"/>
          <w:szCs w:val="20"/>
        </w:rPr>
      </w:pPr>
      <w:del w:id="50" w:author="Дяглева Нина Владимировна" w:date="2020-01-16T11:55:00Z">
        <w:r w:rsidDel="00900792">
          <w:rPr>
            <w:rFonts w:cs="Tahoma"/>
            <w:color w:val="000000" w:themeColor="text1"/>
            <w:szCs w:val="20"/>
          </w:rPr>
          <w:delText>6</w:delText>
        </w:r>
      </w:del>
      <w:ins w:id="51" w:author="Дяглева Нина Владимировна" w:date="2020-01-16T11:55:00Z">
        <w:r w:rsidR="00900792">
          <w:rPr>
            <w:rFonts w:cs="Tahoma"/>
            <w:color w:val="000000" w:themeColor="text1"/>
            <w:szCs w:val="20"/>
          </w:rPr>
          <w:t>7</w:t>
        </w:r>
      </w:ins>
      <w:r>
        <w:rPr>
          <w:rFonts w:cs="Tahoma"/>
          <w:color w:val="000000" w:themeColor="text1"/>
          <w:szCs w:val="20"/>
        </w:rPr>
        <w:t>.4.</w:t>
      </w:r>
      <w:r>
        <w:rPr>
          <w:rFonts w:cs="Tahoma"/>
          <w:color w:val="000000" w:themeColor="text1"/>
          <w:szCs w:val="20"/>
        </w:rPr>
        <w:tab/>
      </w:r>
      <w:r w:rsidRPr="00643E01">
        <w:rPr>
          <w:rFonts w:cs="Tahoma"/>
          <w:color w:val="000000" w:themeColor="text1"/>
          <w:szCs w:val="20"/>
        </w:rPr>
        <w:t>После прекращения действия обстоятельств, перечисленных в п. 6.1. договора, Сторона, которая подверглась их действию, должна возобновить исполнение обязательств в срок, не превышающий 5 (пяти) рабочих дней с момента прекращения действия этих обстоятельств.</w:t>
      </w:r>
    </w:p>
    <w:p w14:paraId="1B7BE1DB" w14:textId="77777777" w:rsidR="00F1029A" w:rsidRDefault="00F1029A" w:rsidP="00F1029A">
      <w:pPr>
        <w:tabs>
          <w:tab w:val="left" w:pos="540"/>
        </w:tabs>
        <w:ind w:firstLine="567"/>
        <w:jc w:val="both"/>
        <w:rPr>
          <w:rFonts w:cs="Tahoma"/>
          <w:b/>
          <w:bCs/>
          <w:color w:val="000000" w:themeColor="text1"/>
          <w:szCs w:val="20"/>
        </w:rPr>
      </w:pPr>
    </w:p>
    <w:p w14:paraId="7A945669" w14:textId="603616CE" w:rsidR="00F1029A" w:rsidRPr="00643E01" w:rsidRDefault="00F1029A" w:rsidP="00F1029A">
      <w:pPr>
        <w:spacing w:after="120"/>
        <w:ind w:firstLine="567"/>
        <w:jc w:val="center"/>
        <w:rPr>
          <w:rFonts w:cs="Tahoma"/>
          <w:b/>
          <w:color w:val="000000" w:themeColor="text1"/>
          <w:szCs w:val="20"/>
        </w:rPr>
      </w:pPr>
      <w:del w:id="52" w:author="Дяглева Нина Владимировна" w:date="2020-01-16T11:55:00Z">
        <w:r w:rsidRPr="00643E01" w:rsidDel="00900792">
          <w:rPr>
            <w:rFonts w:cs="Tahoma"/>
            <w:b/>
            <w:color w:val="000000" w:themeColor="text1"/>
            <w:szCs w:val="20"/>
          </w:rPr>
          <w:delText>7</w:delText>
        </w:r>
      </w:del>
      <w:ins w:id="53" w:author="Дяглева Нина Владимировна" w:date="2020-01-16T11:55:00Z">
        <w:r w:rsidR="00900792">
          <w:rPr>
            <w:rFonts w:cs="Tahoma"/>
            <w:b/>
            <w:color w:val="000000" w:themeColor="text1"/>
            <w:szCs w:val="20"/>
          </w:rPr>
          <w:t>8</w:t>
        </w:r>
      </w:ins>
      <w:r w:rsidRPr="00643E01">
        <w:rPr>
          <w:rFonts w:cs="Tahoma"/>
          <w:b/>
          <w:color w:val="000000" w:themeColor="text1"/>
          <w:szCs w:val="20"/>
        </w:rPr>
        <w:t>. Порядок разрешения споров</w:t>
      </w:r>
    </w:p>
    <w:p w14:paraId="27C401C4" w14:textId="5F326149" w:rsidR="00F1029A" w:rsidRPr="00643E01" w:rsidRDefault="00F1029A" w:rsidP="00F1029A">
      <w:pPr>
        <w:tabs>
          <w:tab w:val="left" w:pos="1134"/>
        </w:tabs>
        <w:ind w:firstLine="567"/>
        <w:jc w:val="both"/>
        <w:rPr>
          <w:rFonts w:cs="Tahoma"/>
          <w:color w:val="000000" w:themeColor="text1"/>
          <w:szCs w:val="20"/>
        </w:rPr>
      </w:pPr>
      <w:del w:id="54" w:author="Дяглева Нина Владимировна" w:date="2020-01-16T11:55:00Z">
        <w:r w:rsidDel="00900792">
          <w:rPr>
            <w:rFonts w:cs="Tahoma"/>
            <w:color w:val="000000" w:themeColor="text1"/>
            <w:szCs w:val="20"/>
          </w:rPr>
          <w:delText>7</w:delText>
        </w:r>
      </w:del>
      <w:ins w:id="55" w:author="Дяглева Нина Владимировна" w:date="2020-01-16T11:55:00Z">
        <w:r w:rsidR="00900792">
          <w:rPr>
            <w:rFonts w:cs="Tahoma"/>
            <w:color w:val="000000" w:themeColor="text1"/>
            <w:szCs w:val="20"/>
          </w:rPr>
          <w:t>8</w:t>
        </w:r>
      </w:ins>
      <w:r>
        <w:rPr>
          <w:rFonts w:cs="Tahoma"/>
          <w:color w:val="000000" w:themeColor="text1"/>
          <w:szCs w:val="20"/>
        </w:rPr>
        <w:t>.1.</w:t>
      </w:r>
      <w:r>
        <w:rPr>
          <w:rFonts w:cs="Tahoma"/>
          <w:color w:val="000000" w:themeColor="text1"/>
          <w:szCs w:val="20"/>
        </w:rPr>
        <w:tab/>
      </w:r>
      <w:r w:rsidRPr="00643E01">
        <w:rPr>
          <w:rFonts w:cs="Tahoma"/>
          <w:color w:val="000000" w:themeColor="text1"/>
          <w:szCs w:val="20"/>
        </w:rPr>
        <w:t>Все разногласия и споры в связи с настоящим Договором, в том числе в связи с его заключением, исполнением, прекращением или его недействительностью, Стороны разрешают с соблюдением обязательного досудебного претензионного порядка урегулирования споров.</w:t>
      </w:r>
    </w:p>
    <w:p w14:paraId="25848D5A" w14:textId="77777777" w:rsidR="00F1029A" w:rsidRPr="00643E01" w:rsidRDefault="00F1029A" w:rsidP="00F1029A">
      <w:pPr>
        <w:ind w:firstLine="567"/>
        <w:jc w:val="both"/>
        <w:rPr>
          <w:rFonts w:cs="Tahoma"/>
          <w:color w:val="000000" w:themeColor="text1"/>
          <w:szCs w:val="20"/>
        </w:rPr>
      </w:pPr>
      <w:r w:rsidRPr="00643E01">
        <w:rPr>
          <w:rFonts w:cs="Tahoma"/>
          <w:color w:val="000000" w:themeColor="text1"/>
          <w:szCs w:val="20"/>
        </w:rPr>
        <w:t>Сторона обязана рассмотреть полученную претензию и о результатах ее рассмотрения уведомить в письменной форме другую Сторону в течение 30 (тридцати) календарных дней со дня получения претензии.</w:t>
      </w:r>
    </w:p>
    <w:p w14:paraId="692F84AB" w14:textId="4E6F71D8" w:rsidR="00F1029A" w:rsidRPr="00643E01" w:rsidRDefault="00F1029A" w:rsidP="00F1029A">
      <w:pPr>
        <w:tabs>
          <w:tab w:val="left" w:pos="1134"/>
        </w:tabs>
        <w:ind w:firstLine="567"/>
        <w:jc w:val="both"/>
        <w:rPr>
          <w:rFonts w:cs="Tahoma"/>
          <w:color w:val="000000" w:themeColor="text1"/>
          <w:szCs w:val="20"/>
        </w:rPr>
      </w:pPr>
      <w:del w:id="56" w:author="Дяглева Нина Владимировна" w:date="2020-01-16T11:55:00Z">
        <w:r w:rsidDel="00900792">
          <w:rPr>
            <w:rFonts w:cs="Tahoma"/>
            <w:color w:val="000000" w:themeColor="text1"/>
            <w:szCs w:val="20"/>
          </w:rPr>
          <w:delText>7</w:delText>
        </w:r>
      </w:del>
      <w:ins w:id="57" w:author="Дяглева Нина Владимировна" w:date="2020-01-16T11:55:00Z">
        <w:r w:rsidR="00900792">
          <w:rPr>
            <w:rFonts w:cs="Tahoma"/>
            <w:color w:val="000000" w:themeColor="text1"/>
            <w:szCs w:val="20"/>
          </w:rPr>
          <w:t>8</w:t>
        </w:r>
      </w:ins>
      <w:r>
        <w:rPr>
          <w:rFonts w:cs="Tahoma"/>
          <w:color w:val="000000" w:themeColor="text1"/>
          <w:szCs w:val="20"/>
        </w:rPr>
        <w:t>.2.</w:t>
      </w:r>
      <w:r>
        <w:rPr>
          <w:rFonts w:cs="Tahoma"/>
          <w:color w:val="000000" w:themeColor="text1"/>
          <w:szCs w:val="20"/>
        </w:rPr>
        <w:tab/>
      </w:r>
      <w:r w:rsidRPr="00643E01">
        <w:rPr>
          <w:rFonts w:cs="Tahoma"/>
          <w:color w:val="000000" w:themeColor="text1"/>
          <w:szCs w:val="20"/>
        </w:rPr>
        <w:t>Споры, не урегулированные в досудебном претензионном порядке, передаются заинтересованной стороной на рассмотрение в _____________________.</w:t>
      </w:r>
    </w:p>
    <w:p w14:paraId="5F017F31" w14:textId="5F26D250" w:rsidR="00F1029A" w:rsidRPr="00643E01" w:rsidRDefault="00F1029A" w:rsidP="00F1029A">
      <w:pPr>
        <w:tabs>
          <w:tab w:val="left" w:pos="1134"/>
        </w:tabs>
        <w:ind w:firstLine="567"/>
        <w:jc w:val="both"/>
        <w:rPr>
          <w:rFonts w:cs="Tahoma"/>
          <w:color w:val="000000" w:themeColor="text1"/>
          <w:szCs w:val="20"/>
        </w:rPr>
      </w:pPr>
      <w:del w:id="58" w:author="Дяглева Нина Владимировна" w:date="2020-01-16T11:55:00Z">
        <w:r w:rsidDel="00900792">
          <w:rPr>
            <w:rFonts w:cs="Tahoma"/>
            <w:color w:val="000000" w:themeColor="text1"/>
            <w:szCs w:val="20"/>
          </w:rPr>
          <w:delText>7</w:delText>
        </w:r>
      </w:del>
      <w:ins w:id="59" w:author="Дяглева Нина Владимировна" w:date="2020-01-16T11:55:00Z">
        <w:r w:rsidR="00900792">
          <w:rPr>
            <w:rFonts w:cs="Tahoma"/>
            <w:color w:val="000000" w:themeColor="text1"/>
            <w:szCs w:val="20"/>
          </w:rPr>
          <w:t>8</w:t>
        </w:r>
      </w:ins>
      <w:r>
        <w:rPr>
          <w:rFonts w:cs="Tahoma"/>
          <w:color w:val="000000" w:themeColor="text1"/>
          <w:szCs w:val="20"/>
        </w:rPr>
        <w:t>.3.</w:t>
      </w:r>
      <w:r>
        <w:rPr>
          <w:rFonts w:cs="Tahoma"/>
          <w:color w:val="000000" w:themeColor="text1"/>
          <w:szCs w:val="20"/>
        </w:rPr>
        <w:tab/>
      </w:r>
      <w:r w:rsidRPr="00643E01">
        <w:rPr>
          <w:rFonts w:cs="Tahoma"/>
          <w:color w:val="000000" w:themeColor="text1"/>
          <w:szCs w:val="20"/>
        </w:rPr>
        <w:t>Положения настоящего Раздела являются обязательными и для правопреемников Сторон, в том числе для лиц, приобретших права по Договору в результате уступки этих прав или обязанности по Договору в результате перевода долга, и для универсальных правопреемников Сторон.</w:t>
      </w:r>
    </w:p>
    <w:p w14:paraId="57796A4B" w14:textId="32A2EB61" w:rsidR="00F1029A" w:rsidRPr="00643E01" w:rsidRDefault="00F1029A" w:rsidP="00F1029A">
      <w:pPr>
        <w:ind w:firstLine="567"/>
        <w:jc w:val="center"/>
        <w:rPr>
          <w:rFonts w:cs="Tahoma"/>
          <w:b/>
          <w:color w:val="000000" w:themeColor="text1"/>
          <w:szCs w:val="20"/>
        </w:rPr>
      </w:pPr>
      <w:del w:id="60" w:author="Дяглева Нина Владимировна" w:date="2020-01-16T11:55:00Z">
        <w:r w:rsidRPr="00643E01" w:rsidDel="00900792">
          <w:rPr>
            <w:rFonts w:cs="Tahoma"/>
            <w:b/>
            <w:color w:val="000000" w:themeColor="text1"/>
            <w:szCs w:val="20"/>
          </w:rPr>
          <w:delText>8</w:delText>
        </w:r>
      </w:del>
      <w:ins w:id="61" w:author="Дяглева Нина Владимировна" w:date="2020-01-16T11:55:00Z">
        <w:r w:rsidR="00900792">
          <w:rPr>
            <w:rFonts w:cs="Tahoma"/>
            <w:b/>
            <w:color w:val="000000" w:themeColor="text1"/>
            <w:szCs w:val="20"/>
          </w:rPr>
          <w:t>9</w:t>
        </w:r>
      </w:ins>
      <w:r w:rsidRPr="00643E01">
        <w:rPr>
          <w:rFonts w:cs="Tahoma"/>
          <w:b/>
          <w:color w:val="000000" w:themeColor="text1"/>
          <w:szCs w:val="20"/>
        </w:rPr>
        <w:t>. Заключительные положения</w:t>
      </w:r>
    </w:p>
    <w:p w14:paraId="67EFA3DF" w14:textId="77777777" w:rsidR="00F1029A" w:rsidRPr="00643E01" w:rsidRDefault="00F1029A" w:rsidP="00F1029A">
      <w:pPr>
        <w:ind w:firstLine="567"/>
        <w:jc w:val="center"/>
        <w:rPr>
          <w:rFonts w:cs="Tahoma"/>
          <w:b/>
          <w:color w:val="000000" w:themeColor="text1"/>
          <w:szCs w:val="20"/>
        </w:rPr>
      </w:pPr>
    </w:p>
    <w:p w14:paraId="6F6EA00A" w14:textId="629FD0A0" w:rsidR="00F1029A" w:rsidRPr="00643E01" w:rsidRDefault="00F1029A" w:rsidP="00F1029A">
      <w:pPr>
        <w:tabs>
          <w:tab w:val="left" w:pos="1134"/>
        </w:tabs>
        <w:ind w:firstLine="567"/>
        <w:jc w:val="both"/>
        <w:rPr>
          <w:rFonts w:cs="Tahoma"/>
          <w:color w:val="000000" w:themeColor="text1"/>
          <w:szCs w:val="20"/>
        </w:rPr>
      </w:pPr>
      <w:del w:id="62" w:author="Дяглева Нина Владимировна" w:date="2020-01-16T11:55:00Z">
        <w:r w:rsidRPr="00643E01" w:rsidDel="00900792">
          <w:rPr>
            <w:rFonts w:cs="Tahoma"/>
            <w:color w:val="000000" w:themeColor="text1"/>
            <w:szCs w:val="20"/>
          </w:rPr>
          <w:delText>8</w:delText>
        </w:r>
      </w:del>
      <w:ins w:id="63" w:author="Дяглева Нина Владимировна" w:date="2020-01-16T11:55:00Z">
        <w:r w:rsidR="00900792">
          <w:rPr>
            <w:rFonts w:cs="Tahoma"/>
            <w:color w:val="000000" w:themeColor="text1"/>
            <w:szCs w:val="20"/>
          </w:rPr>
          <w:t>9</w:t>
        </w:r>
      </w:ins>
      <w:r w:rsidRPr="00643E01">
        <w:rPr>
          <w:rFonts w:cs="Tahoma"/>
          <w:color w:val="000000" w:themeColor="text1"/>
          <w:szCs w:val="20"/>
        </w:rPr>
        <w:t>.1.</w:t>
      </w:r>
      <w:r>
        <w:rPr>
          <w:rFonts w:cs="Tahoma"/>
          <w:color w:val="000000" w:themeColor="text1"/>
        </w:rPr>
        <w:tab/>
      </w:r>
      <w:r w:rsidRPr="00643E01">
        <w:rPr>
          <w:rFonts w:cs="Tahoma"/>
          <w:color w:val="000000" w:themeColor="text1"/>
          <w:szCs w:val="20"/>
        </w:rPr>
        <w:t>Настоящий договор составлен в двух подлинных экземплярах, имеющих одинаковую юридическую силу, по одному для каждой из Сторон.</w:t>
      </w:r>
    </w:p>
    <w:p w14:paraId="01FE8D68" w14:textId="0F0ADD13" w:rsidR="00F1029A" w:rsidRPr="00643E01" w:rsidRDefault="00F1029A" w:rsidP="00F1029A">
      <w:pPr>
        <w:tabs>
          <w:tab w:val="left" w:pos="1134"/>
        </w:tabs>
        <w:ind w:firstLine="567"/>
        <w:jc w:val="both"/>
        <w:rPr>
          <w:rFonts w:cs="Tahoma"/>
          <w:color w:val="000000" w:themeColor="text1"/>
          <w:szCs w:val="20"/>
        </w:rPr>
      </w:pPr>
      <w:del w:id="64" w:author="Дяглева Нина Владимировна" w:date="2020-01-16T11:55:00Z">
        <w:r w:rsidDel="00900792">
          <w:rPr>
            <w:rFonts w:cs="Tahoma"/>
            <w:color w:val="000000" w:themeColor="text1"/>
            <w:szCs w:val="20"/>
          </w:rPr>
          <w:delText>8</w:delText>
        </w:r>
      </w:del>
      <w:ins w:id="65" w:author="Дяглева Нина Владимировна" w:date="2020-01-16T11:55:00Z">
        <w:r w:rsidR="00900792">
          <w:rPr>
            <w:rFonts w:cs="Tahoma"/>
            <w:color w:val="000000" w:themeColor="text1"/>
            <w:szCs w:val="20"/>
          </w:rPr>
          <w:t>9</w:t>
        </w:r>
      </w:ins>
      <w:r>
        <w:rPr>
          <w:rFonts w:cs="Tahoma"/>
          <w:color w:val="000000" w:themeColor="text1"/>
          <w:szCs w:val="20"/>
        </w:rPr>
        <w:t>.2.</w:t>
      </w:r>
      <w:r>
        <w:rPr>
          <w:rFonts w:cs="Tahoma"/>
          <w:color w:val="000000" w:themeColor="text1"/>
          <w:szCs w:val="20"/>
        </w:rPr>
        <w:tab/>
      </w:r>
      <w:r w:rsidRPr="00643E01">
        <w:rPr>
          <w:rFonts w:cs="Tahoma"/>
          <w:color w:val="000000" w:themeColor="text1"/>
          <w:szCs w:val="20"/>
        </w:rPr>
        <w:t>Все изменения и/или дополнения к настоящему Договору будут считаться имеющими силу, если они совершены в письменной форме и подписаны обеими Сторонами. Все приложения и дополнительные соглашения к настоящему Договору являются его неотъемлемой частью.</w:t>
      </w:r>
    </w:p>
    <w:p w14:paraId="1D83864E" w14:textId="7456D1A2" w:rsidR="00F1029A" w:rsidRPr="00643E01" w:rsidRDefault="00F1029A" w:rsidP="00F1029A">
      <w:pPr>
        <w:tabs>
          <w:tab w:val="left" w:pos="1134"/>
        </w:tabs>
        <w:ind w:firstLine="567"/>
        <w:jc w:val="both"/>
        <w:rPr>
          <w:rFonts w:cs="Tahoma"/>
          <w:color w:val="000000" w:themeColor="text1"/>
          <w:szCs w:val="20"/>
        </w:rPr>
      </w:pPr>
      <w:del w:id="66" w:author="Дяглева Нина Владимировна" w:date="2020-01-16T11:55:00Z">
        <w:r w:rsidDel="00900792">
          <w:rPr>
            <w:rFonts w:cs="Tahoma"/>
            <w:color w:val="000000" w:themeColor="text1"/>
            <w:szCs w:val="20"/>
          </w:rPr>
          <w:delText>8</w:delText>
        </w:r>
      </w:del>
      <w:ins w:id="67" w:author="Дяглева Нина Владимировна" w:date="2020-01-16T11:55:00Z">
        <w:r w:rsidR="00900792">
          <w:rPr>
            <w:rFonts w:cs="Tahoma"/>
            <w:color w:val="000000" w:themeColor="text1"/>
            <w:szCs w:val="20"/>
          </w:rPr>
          <w:t>9</w:t>
        </w:r>
      </w:ins>
      <w:r>
        <w:rPr>
          <w:rFonts w:cs="Tahoma"/>
          <w:color w:val="000000" w:themeColor="text1"/>
          <w:szCs w:val="20"/>
        </w:rPr>
        <w:t>.3.</w:t>
      </w:r>
      <w:r>
        <w:rPr>
          <w:rFonts w:cs="Tahoma"/>
          <w:color w:val="000000" w:themeColor="text1"/>
          <w:szCs w:val="20"/>
        </w:rPr>
        <w:tab/>
      </w:r>
      <w:r w:rsidRPr="00643E01">
        <w:rPr>
          <w:rFonts w:cs="Tahoma"/>
          <w:color w:val="000000" w:themeColor="text1"/>
          <w:szCs w:val="20"/>
        </w:rPr>
        <w:t>Во всем, что не предусмотрено условиями настоящего Договора, Стороны руководствуются действующим законодательством РФ.</w:t>
      </w:r>
    </w:p>
    <w:p w14:paraId="59C428AA" w14:textId="5FCE8C81" w:rsidR="00F1029A" w:rsidRPr="00643E01" w:rsidRDefault="00F1029A" w:rsidP="00F1029A">
      <w:pPr>
        <w:tabs>
          <w:tab w:val="left" w:pos="1134"/>
        </w:tabs>
        <w:ind w:firstLine="567"/>
        <w:jc w:val="both"/>
        <w:rPr>
          <w:rFonts w:cs="Tahoma"/>
          <w:color w:val="000000" w:themeColor="text1"/>
          <w:szCs w:val="20"/>
        </w:rPr>
      </w:pPr>
      <w:del w:id="68" w:author="Дяглева Нина Владимировна" w:date="2020-01-16T11:55:00Z">
        <w:r w:rsidDel="00900792">
          <w:rPr>
            <w:rFonts w:cs="Tahoma"/>
            <w:color w:val="000000" w:themeColor="text1"/>
            <w:szCs w:val="20"/>
          </w:rPr>
          <w:delText>8</w:delText>
        </w:r>
      </w:del>
      <w:ins w:id="69" w:author="Дяглева Нина Владимировна" w:date="2020-01-16T11:55:00Z">
        <w:r w:rsidR="00900792">
          <w:rPr>
            <w:rFonts w:cs="Tahoma"/>
            <w:color w:val="000000" w:themeColor="text1"/>
            <w:szCs w:val="20"/>
          </w:rPr>
          <w:t>9</w:t>
        </w:r>
      </w:ins>
      <w:r>
        <w:rPr>
          <w:rFonts w:cs="Tahoma"/>
          <w:color w:val="000000" w:themeColor="text1"/>
          <w:szCs w:val="20"/>
        </w:rPr>
        <w:t>.4.</w:t>
      </w:r>
      <w:r>
        <w:rPr>
          <w:rFonts w:cs="Tahoma"/>
          <w:color w:val="000000" w:themeColor="text1"/>
          <w:szCs w:val="20"/>
        </w:rPr>
        <w:tab/>
      </w:r>
      <w:r w:rsidRPr="00643E01">
        <w:rPr>
          <w:rFonts w:cs="Tahoma"/>
          <w:color w:val="000000" w:themeColor="text1"/>
          <w:szCs w:val="20"/>
        </w:rPr>
        <w:t>С момента подписания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Договора, теряют юридическую силу.</w:t>
      </w:r>
    </w:p>
    <w:p w14:paraId="5558F9CB" w14:textId="68903D69" w:rsidR="00F1029A" w:rsidRPr="00643E01" w:rsidRDefault="00F1029A" w:rsidP="00F1029A">
      <w:pPr>
        <w:tabs>
          <w:tab w:val="left" w:pos="1134"/>
        </w:tabs>
        <w:ind w:firstLine="567"/>
        <w:jc w:val="both"/>
        <w:rPr>
          <w:rFonts w:cs="Tahoma"/>
          <w:color w:val="000000" w:themeColor="text1"/>
        </w:rPr>
      </w:pPr>
      <w:del w:id="70" w:author="Дяглева Нина Владимировна" w:date="2020-01-16T11:55:00Z">
        <w:r w:rsidDel="00900792">
          <w:rPr>
            <w:rFonts w:cs="Tahoma"/>
            <w:color w:val="000000" w:themeColor="text1"/>
            <w:szCs w:val="20"/>
          </w:rPr>
          <w:delText>8</w:delText>
        </w:r>
      </w:del>
      <w:ins w:id="71" w:author="Дяглева Нина Владимировна" w:date="2020-01-16T11:55:00Z">
        <w:r w:rsidR="00900792">
          <w:rPr>
            <w:rFonts w:cs="Tahoma"/>
            <w:color w:val="000000" w:themeColor="text1"/>
            <w:szCs w:val="20"/>
          </w:rPr>
          <w:t>9</w:t>
        </w:r>
      </w:ins>
      <w:r>
        <w:rPr>
          <w:rFonts w:cs="Tahoma"/>
          <w:color w:val="000000" w:themeColor="text1"/>
          <w:szCs w:val="20"/>
        </w:rPr>
        <w:t>.5.</w:t>
      </w:r>
      <w:r>
        <w:rPr>
          <w:rFonts w:cs="Tahoma"/>
          <w:color w:val="000000" w:themeColor="text1"/>
          <w:szCs w:val="20"/>
        </w:rPr>
        <w:tab/>
      </w:r>
      <w:r w:rsidRPr="00643E01">
        <w:rPr>
          <w:rFonts w:cs="Tahoma"/>
          <w:color w:val="000000" w:themeColor="text1"/>
          <w:szCs w:val="20"/>
        </w:rPr>
        <w:t>Каждая из Сторон несет ответственность перед другой Стороной за достоверность и полноту своих реквизитов, указанных в разделе «Реквизиты, печати и подписи уполномоченных лиц Сторон» и впоследствии сообщенных ею другой Стороне. В случае изменения указанных реквизитов одной из Сторон, в том числе ее места нахождения, адреса для корреспонденции в РФ или банковских реквизитов, такая Сторона обязана направить другой Стороне уведомление об их изменении с указанием новых реквизитов и даты их изменения в срок, позволяющий другой Стороне исполнить свои обязательства по Договору, но в любом случае не позднее 5 (пяти) рабочих дней с даты изменения этих реквизитов.</w:t>
      </w:r>
      <w:r w:rsidRPr="00643E01">
        <w:rPr>
          <w:rFonts w:cs="Tahoma"/>
          <w:color w:val="000000" w:themeColor="text1"/>
        </w:rPr>
        <w:t xml:space="preserve"> </w:t>
      </w:r>
    </w:p>
    <w:p w14:paraId="5173BA23" w14:textId="51ACF9A6" w:rsidR="00F1029A" w:rsidRPr="00643E01" w:rsidRDefault="00F1029A" w:rsidP="00F1029A">
      <w:pPr>
        <w:tabs>
          <w:tab w:val="left" w:pos="1134"/>
        </w:tabs>
        <w:ind w:firstLine="567"/>
        <w:jc w:val="both"/>
        <w:rPr>
          <w:rFonts w:cs="Tahoma"/>
          <w:color w:val="000000" w:themeColor="text1"/>
          <w:szCs w:val="20"/>
        </w:rPr>
      </w:pPr>
      <w:del w:id="72" w:author="Дяглева Нина Владимировна" w:date="2020-01-16T11:55:00Z">
        <w:r w:rsidDel="00900792">
          <w:rPr>
            <w:rFonts w:cs="Tahoma"/>
            <w:color w:val="000000" w:themeColor="text1"/>
            <w:szCs w:val="20"/>
          </w:rPr>
          <w:delText>8</w:delText>
        </w:r>
      </w:del>
      <w:ins w:id="73" w:author="Дяглева Нина Владимировна" w:date="2020-01-16T11:55:00Z">
        <w:r w:rsidR="00900792">
          <w:rPr>
            <w:rFonts w:cs="Tahoma"/>
            <w:color w:val="000000" w:themeColor="text1"/>
            <w:szCs w:val="20"/>
          </w:rPr>
          <w:t>9</w:t>
        </w:r>
      </w:ins>
      <w:r>
        <w:rPr>
          <w:rFonts w:cs="Tahoma"/>
          <w:color w:val="000000" w:themeColor="text1"/>
          <w:szCs w:val="20"/>
        </w:rPr>
        <w:t>.6.</w:t>
      </w:r>
      <w:r>
        <w:rPr>
          <w:rFonts w:cs="Tahoma"/>
          <w:color w:val="000000" w:themeColor="text1"/>
          <w:szCs w:val="20"/>
        </w:rPr>
        <w:tab/>
      </w:r>
      <w:r w:rsidRPr="00643E01">
        <w:rPr>
          <w:rFonts w:cs="Tahoma"/>
          <w:color w:val="000000" w:themeColor="text1"/>
          <w:szCs w:val="20"/>
        </w:rPr>
        <w:t>Каждая из Сторон заключила настоящий Договор, основываясь на достоверности, актуальности и полноте следующих сведений, сообщенных ей перед его заключением представителем другой Стороны, подписывающим Договор:</w:t>
      </w:r>
    </w:p>
    <w:p w14:paraId="5FB89EF0" w14:textId="300CB8CA" w:rsidR="00F1029A" w:rsidRPr="00643E01" w:rsidRDefault="00F1029A" w:rsidP="00F1029A">
      <w:pPr>
        <w:tabs>
          <w:tab w:val="left" w:pos="1134"/>
        </w:tabs>
        <w:ind w:firstLine="567"/>
        <w:jc w:val="both"/>
        <w:rPr>
          <w:rFonts w:cs="Tahoma"/>
          <w:color w:val="000000" w:themeColor="text1"/>
          <w:szCs w:val="20"/>
        </w:rPr>
      </w:pPr>
      <w:del w:id="74" w:author="Дяглева Нина Владимировна" w:date="2020-01-16T11:55:00Z">
        <w:r w:rsidDel="00900792">
          <w:rPr>
            <w:rFonts w:cs="Tahoma"/>
            <w:color w:val="000000" w:themeColor="text1"/>
            <w:szCs w:val="20"/>
          </w:rPr>
          <w:delText>8</w:delText>
        </w:r>
      </w:del>
      <w:ins w:id="75" w:author="Дяглева Нина Владимировна" w:date="2020-01-16T11:55:00Z">
        <w:r w:rsidR="00900792">
          <w:rPr>
            <w:rFonts w:cs="Tahoma"/>
            <w:color w:val="000000" w:themeColor="text1"/>
            <w:szCs w:val="20"/>
          </w:rPr>
          <w:t>9</w:t>
        </w:r>
      </w:ins>
      <w:r>
        <w:rPr>
          <w:rFonts w:cs="Tahoma"/>
          <w:color w:val="000000" w:themeColor="text1"/>
          <w:szCs w:val="20"/>
        </w:rPr>
        <w:t>.6.1.</w:t>
      </w:r>
      <w:r>
        <w:rPr>
          <w:rFonts w:cs="Tahoma"/>
          <w:color w:val="000000" w:themeColor="text1"/>
          <w:szCs w:val="20"/>
        </w:rPr>
        <w:tab/>
      </w:r>
      <w:r w:rsidRPr="00643E01">
        <w:rPr>
          <w:rFonts w:cs="Tahoma"/>
          <w:color w:val="000000" w:themeColor="text1"/>
          <w:szCs w:val="20"/>
        </w:rPr>
        <w:t>другая Сторона является полноценным участником гражданского оборота (в частности, действующим юридическим лицом, в отношении нее не принято решение о ее ликвидации или о введении в отношении ее каких-либо процедур банкротства);</w:t>
      </w:r>
    </w:p>
    <w:p w14:paraId="48B64F4E" w14:textId="45819F23" w:rsidR="00F1029A" w:rsidRPr="00643E01" w:rsidRDefault="00F1029A" w:rsidP="00F1029A">
      <w:pPr>
        <w:tabs>
          <w:tab w:val="left" w:pos="1134"/>
        </w:tabs>
        <w:ind w:firstLine="567"/>
        <w:jc w:val="both"/>
        <w:rPr>
          <w:rFonts w:cs="Tahoma"/>
          <w:color w:val="000000" w:themeColor="text1"/>
          <w:szCs w:val="20"/>
        </w:rPr>
      </w:pPr>
      <w:del w:id="76" w:author="Дяглева Нина Владимировна" w:date="2020-01-16T11:55:00Z">
        <w:r w:rsidDel="00900792">
          <w:rPr>
            <w:rFonts w:cs="Tahoma"/>
            <w:color w:val="000000" w:themeColor="text1"/>
            <w:szCs w:val="20"/>
          </w:rPr>
          <w:delText>8</w:delText>
        </w:r>
      </w:del>
      <w:ins w:id="77" w:author="Дяглева Нина Владимировна" w:date="2020-01-16T11:55:00Z">
        <w:r w:rsidR="00900792">
          <w:rPr>
            <w:rFonts w:cs="Tahoma"/>
            <w:color w:val="000000" w:themeColor="text1"/>
            <w:szCs w:val="20"/>
          </w:rPr>
          <w:t>9</w:t>
        </w:r>
      </w:ins>
      <w:r>
        <w:rPr>
          <w:rFonts w:cs="Tahoma"/>
          <w:color w:val="000000" w:themeColor="text1"/>
          <w:szCs w:val="20"/>
        </w:rPr>
        <w:t>.6.2.</w:t>
      </w:r>
      <w:r>
        <w:rPr>
          <w:rFonts w:cs="Tahoma"/>
          <w:color w:val="000000" w:themeColor="text1"/>
          <w:szCs w:val="20"/>
        </w:rPr>
        <w:tab/>
      </w:r>
      <w:r w:rsidRPr="00643E01">
        <w:rPr>
          <w:rFonts w:cs="Tahoma"/>
          <w:color w:val="000000" w:themeColor="text1"/>
          <w:szCs w:val="20"/>
        </w:rPr>
        <w:t>представитель другой Стороны, подписывающий настоящий Договор, имеет все полномочия, необходимые для заключения им настоящего Договора от ее имени;</w:t>
      </w:r>
    </w:p>
    <w:p w14:paraId="150D2F51" w14:textId="08F18B4B" w:rsidR="00F1029A" w:rsidRPr="00643E01" w:rsidRDefault="00F1029A" w:rsidP="00F1029A">
      <w:pPr>
        <w:tabs>
          <w:tab w:val="left" w:pos="1134"/>
        </w:tabs>
        <w:ind w:firstLine="567"/>
        <w:jc w:val="both"/>
        <w:rPr>
          <w:rFonts w:cs="Tahoma"/>
          <w:color w:val="000000" w:themeColor="text1"/>
          <w:szCs w:val="20"/>
        </w:rPr>
      </w:pPr>
      <w:del w:id="78" w:author="Дяглева Нина Владимировна" w:date="2020-01-16T11:55:00Z">
        <w:r w:rsidDel="00900792">
          <w:rPr>
            <w:rFonts w:cs="Tahoma"/>
            <w:color w:val="000000" w:themeColor="text1"/>
            <w:szCs w:val="20"/>
          </w:rPr>
          <w:delText>8</w:delText>
        </w:r>
      </w:del>
      <w:ins w:id="79" w:author="Дяглева Нина Владимировна" w:date="2020-01-16T11:55:00Z">
        <w:r w:rsidR="00900792">
          <w:rPr>
            <w:rFonts w:cs="Tahoma"/>
            <w:color w:val="000000" w:themeColor="text1"/>
            <w:szCs w:val="20"/>
          </w:rPr>
          <w:t>9</w:t>
        </w:r>
      </w:ins>
      <w:r>
        <w:rPr>
          <w:rFonts w:cs="Tahoma"/>
          <w:color w:val="000000" w:themeColor="text1"/>
          <w:szCs w:val="20"/>
        </w:rPr>
        <w:t>.6.3.</w:t>
      </w:r>
      <w:r>
        <w:rPr>
          <w:rFonts w:cs="Tahoma"/>
          <w:color w:val="000000" w:themeColor="text1"/>
          <w:szCs w:val="20"/>
        </w:rPr>
        <w:tab/>
      </w:r>
      <w:r w:rsidRPr="00643E01">
        <w:rPr>
          <w:rFonts w:cs="Tahoma"/>
          <w:color w:val="000000" w:themeColor="text1"/>
          <w:szCs w:val="20"/>
        </w:rPr>
        <w:t>получены все необходимые разрешения, одобрения и согласования органов и должностных лиц другой Стороны и ее вышестоящих организаций, требующиеся для заключения и исполнения ею настоящего Договора;</w:t>
      </w:r>
    </w:p>
    <w:p w14:paraId="35DCF0F2" w14:textId="0E52A2CC" w:rsidR="00F1029A" w:rsidRPr="00643E01" w:rsidRDefault="00F1029A" w:rsidP="00F1029A">
      <w:pPr>
        <w:tabs>
          <w:tab w:val="left" w:pos="1134"/>
        </w:tabs>
        <w:ind w:firstLine="567"/>
        <w:jc w:val="both"/>
        <w:rPr>
          <w:rFonts w:cs="Tahoma"/>
          <w:color w:val="000000" w:themeColor="text1"/>
          <w:szCs w:val="20"/>
        </w:rPr>
      </w:pPr>
      <w:del w:id="80" w:author="Дяглева Нина Владимировна" w:date="2020-01-16T11:55:00Z">
        <w:r w:rsidDel="00900792">
          <w:rPr>
            <w:rFonts w:cs="Tahoma"/>
            <w:color w:val="000000" w:themeColor="text1"/>
            <w:szCs w:val="20"/>
          </w:rPr>
          <w:delText>8</w:delText>
        </w:r>
      </w:del>
      <w:ins w:id="81" w:author="Дяглева Нина Владимировна" w:date="2020-01-16T11:55:00Z">
        <w:r w:rsidR="00900792">
          <w:rPr>
            <w:rFonts w:cs="Tahoma"/>
            <w:color w:val="000000" w:themeColor="text1"/>
            <w:szCs w:val="20"/>
          </w:rPr>
          <w:t>9</w:t>
        </w:r>
      </w:ins>
      <w:r>
        <w:rPr>
          <w:rFonts w:cs="Tahoma"/>
          <w:color w:val="000000" w:themeColor="text1"/>
          <w:szCs w:val="20"/>
        </w:rPr>
        <w:t>.6.4.</w:t>
      </w:r>
      <w:r>
        <w:rPr>
          <w:rFonts w:cs="Tahoma"/>
          <w:color w:val="000000" w:themeColor="text1"/>
          <w:szCs w:val="20"/>
        </w:rPr>
        <w:tab/>
      </w:r>
      <w:r w:rsidRPr="00643E01">
        <w:rPr>
          <w:rFonts w:cs="Tahoma"/>
          <w:color w:val="000000" w:themeColor="text1"/>
          <w:szCs w:val="20"/>
        </w:rPr>
        <w:t xml:space="preserve">не существует никаких других зависящих от другой Стороны правовых препятствий для заключения и исполнения ею настоящего Договора.  </w:t>
      </w:r>
    </w:p>
    <w:p w14:paraId="7814486E" w14:textId="77777777" w:rsidR="00F1029A" w:rsidRPr="00643E01" w:rsidRDefault="00F1029A" w:rsidP="00F1029A">
      <w:pPr>
        <w:jc w:val="both"/>
        <w:rPr>
          <w:rFonts w:cs="Tahoma"/>
          <w:color w:val="000000" w:themeColor="text1"/>
          <w:szCs w:val="20"/>
        </w:rPr>
      </w:pPr>
    </w:p>
    <w:p w14:paraId="3D2B9FF8" w14:textId="77777777" w:rsidR="00F1029A" w:rsidRDefault="00F1029A" w:rsidP="00F1029A">
      <w:pPr>
        <w:ind w:firstLine="567"/>
        <w:jc w:val="both"/>
        <w:rPr>
          <w:rFonts w:cs="Tahoma"/>
          <w:color w:val="000000" w:themeColor="text1"/>
          <w:szCs w:val="20"/>
        </w:rPr>
      </w:pPr>
      <w:r w:rsidRPr="00643E01">
        <w:rPr>
          <w:rFonts w:cs="Tahoma"/>
          <w:color w:val="000000" w:themeColor="text1"/>
          <w:szCs w:val="20"/>
        </w:rPr>
        <w:t>Приложения:</w:t>
      </w:r>
    </w:p>
    <w:p w14:paraId="4DA4B83F" w14:textId="0B677762" w:rsidR="006E10BF" w:rsidRDefault="00F1029A" w:rsidP="006E10BF">
      <w:pPr>
        <w:numPr>
          <w:ilvl w:val="0"/>
          <w:numId w:val="8"/>
        </w:numPr>
        <w:tabs>
          <w:tab w:val="clear" w:pos="786"/>
          <w:tab w:val="num" w:pos="1134"/>
        </w:tabs>
        <w:ind w:left="0" w:firstLine="567"/>
        <w:jc w:val="both"/>
        <w:rPr>
          <w:rFonts w:cs="Tahoma"/>
          <w:color w:val="000000" w:themeColor="text1"/>
          <w:szCs w:val="20"/>
        </w:rPr>
      </w:pPr>
      <w:r w:rsidRPr="00643E01">
        <w:rPr>
          <w:rFonts w:cs="Tahoma"/>
          <w:i/>
          <w:color w:val="000000" w:themeColor="text1"/>
          <w:szCs w:val="20"/>
        </w:rPr>
        <w:t>Приложение №1</w:t>
      </w:r>
      <w:r w:rsidRPr="00643E01">
        <w:rPr>
          <w:rFonts w:cs="Tahoma"/>
          <w:color w:val="000000" w:themeColor="text1"/>
          <w:szCs w:val="20"/>
        </w:rPr>
        <w:t xml:space="preserve"> – Условия подключения к системе теплоснабжения.</w:t>
      </w:r>
    </w:p>
    <w:p w14:paraId="433D29D8" w14:textId="23ACC3DF" w:rsidR="006E10BF" w:rsidRDefault="00F1029A" w:rsidP="006E10BF">
      <w:pPr>
        <w:numPr>
          <w:ilvl w:val="0"/>
          <w:numId w:val="8"/>
        </w:numPr>
        <w:tabs>
          <w:tab w:val="clear" w:pos="786"/>
          <w:tab w:val="num" w:pos="1134"/>
        </w:tabs>
        <w:ind w:left="0" w:firstLine="567"/>
        <w:jc w:val="both"/>
        <w:rPr>
          <w:rFonts w:cs="Tahoma"/>
          <w:color w:val="000000" w:themeColor="text1"/>
          <w:szCs w:val="20"/>
        </w:rPr>
      </w:pPr>
      <w:r w:rsidRPr="006E10BF">
        <w:rPr>
          <w:rFonts w:cs="Tahoma"/>
          <w:i/>
          <w:color w:val="000000" w:themeColor="text1"/>
          <w:szCs w:val="20"/>
        </w:rPr>
        <w:t>Приложение №2</w:t>
      </w:r>
      <w:r w:rsidRPr="006E10BF">
        <w:rPr>
          <w:rFonts w:cs="Tahoma"/>
          <w:color w:val="000000" w:themeColor="text1"/>
          <w:szCs w:val="20"/>
        </w:rPr>
        <w:t xml:space="preserve"> – Форма </w:t>
      </w:r>
      <w:r w:rsidR="00AF62CC">
        <w:rPr>
          <w:rFonts w:cs="Tahoma"/>
          <w:color w:val="000000" w:themeColor="text1"/>
          <w:szCs w:val="20"/>
        </w:rPr>
        <w:t>"</w:t>
      </w:r>
      <w:r w:rsidRPr="006E10BF">
        <w:rPr>
          <w:rFonts w:cs="Tahoma"/>
          <w:color w:val="000000" w:themeColor="text1"/>
          <w:szCs w:val="20"/>
        </w:rPr>
        <w:t xml:space="preserve">Акт </w:t>
      </w:r>
      <w:r w:rsidR="00F772FA" w:rsidRPr="006E10BF">
        <w:rPr>
          <w:rFonts w:cs="Tahoma"/>
          <w:color w:val="000000" w:themeColor="text1"/>
          <w:szCs w:val="20"/>
        </w:rPr>
        <w:t>о готовности внутриплощадочных и внутридомовых сетей и оборудования подключаемого объекта к подаче тепловой энергии и теплоносителя</w:t>
      </w:r>
      <w:r w:rsidR="00AF62CC">
        <w:rPr>
          <w:rFonts w:cs="Tahoma"/>
          <w:color w:val="000000" w:themeColor="text1"/>
          <w:szCs w:val="20"/>
        </w:rPr>
        <w:t>"</w:t>
      </w:r>
      <w:r w:rsidRPr="006E10BF">
        <w:rPr>
          <w:rFonts w:cs="Tahoma"/>
          <w:color w:val="000000" w:themeColor="text1"/>
          <w:szCs w:val="20"/>
        </w:rPr>
        <w:t>.</w:t>
      </w:r>
    </w:p>
    <w:p w14:paraId="1C7B1EF5" w14:textId="63239DB6" w:rsidR="00CE3799" w:rsidRDefault="00F1029A" w:rsidP="00CE3799">
      <w:pPr>
        <w:numPr>
          <w:ilvl w:val="0"/>
          <w:numId w:val="8"/>
        </w:numPr>
        <w:tabs>
          <w:tab w:val="clear" w:pos="786"/>
          <w:tab w:val="num" w:pos="1134"/>
        </w:tabs>
        <w:ind w:left="0" w:firstLine="567"/>
        <w:jc w:val="both"/>
        <w:rPr>
          <w:rFonts w:cs="Tahoma"/>
          <w:color w:val="000000" w:themeColor="text1"/>
          <w:szCs w:val="20"/>
        </w:rPr>
      </w:pPr>
      <w:r w:rsidRPr="006E10BF">
        <w:rPr>
          <w:rFonts w:cs="Tahoma"/>
          <w:i/>
          <w:color w:val="000000" w:themeColor="text1"/>
          <w:szCs w:val="20"/>
        </w:rPr>
        <w:t>Приложение №3</w:t>
      </w:r>
      <w:r w:rsidRPr="006E10BF">
        <w:rPr>
          <w:rFonts w:cs="Tahoma"/>
          <w:color w:val="000000" w:themeColor="text1"/>
          <w:szCs w:val="20"/>
        </w:rPr>
        <w:t xml:space="preserve"> – Форм </w:t>
      </w:r>
      <w:r w:rsidR="00AF62CC">
        <w:rPr>
          <w:rFonts w:cs="Tahoma"/>
          <w:color w:val="000000" w:themeColor="text1"/>
          <w:szCs w:val="20"/>
        </w:rPr>
        <w:t>"</w:t>
      </w:r>
      <w:r w:rsidRPr="006E10BF">
        <w:rPr>
          <w:rFonts w:cs="Tahoma"/>
          <w:color w:val="000000" w:themeColor="text1"/>
          <w:szCs w:val="20"/>
        </w:rPr>
        <w:t xml:space="preserve">Акта </w:t>
      </w:r>
      <w:r w:rsidR="00F772FA" w:rsidRPr="006E10BF">
        <w:rPr>
          <w:rFonts w:cs="Tahoma"/>
          <w:color w:val="000000" w:themeColor="text1"/>
          <w:szCs w:val="20"/>
        </w:rPr>
        <w:t>о подключении (технологическом присоединении) объекта к системе теплоснабжения</w:t>
      </w:r>
      <w:r w:rsidR="00AF62CC">
        <w:rPr>
          <w:rFonts w:cs="Tahoma"/>
          <w:color w:val="000000" w:themeColor="text1"/>
          <w:szCs w:val="20"/>
        </w:rPr>
        <w:t>"</w:t>
      </w:r>
      <w:r w:rsidRPr="006E10BF">
        <w:rPr>
          <w:rFonts w:cs="Tahoma"/>
          <w:color w:val="000000" w:themeColor="text1"/>
          <w:szCs w:val="20"/>
        </w:rPr>
        <w:t>.</w:t>
      </w:r>
    </w:p>
    <w:p w14:paraId="180E6092" w14:textId="18A3D1DE" w:rsidR="00D45BCA" w:rsidRPr="00AF62CC" w:rsidRDefault="00D45BCA" w:rsidP="00CE3799">
      <w:pPr>
        <w:numPr>
          <w:ilvl w:val="0"/>
          <w:numId w:val="8"/>
        </w:numPr>
        <w:tabs>
          <w:tab w:val="clear" w:pos="786"/>
          <w:tab w:val="num" w:pos="1134"/>
        </w:tabs>
        <w:ind w:left="0" w:firstLine="567"/>
        <w:jc w:val="both"/>
        <w:rPr>
          <w:rFonts w:cs="Tahoma"/>
          <w:color w:val="000000" w:themeColor="text1"/>
          <w:szCs w:val="20"/>
        </w:rPr>
      </w:pPr>
      <w:r>
        <w:rPr>
          <w:rFonts w:cs="Tahoma"/>
          <w:i/>
          <w:color w:val="000000" w:themeColor="text1"/>
          <w:szCs w:val="20"/>
        </w:rPr>
        <w:lastRenderedPageBreak/>
        <w:t xml:space="preserve">Приложение №4 – </w:t>
      </w:r>
      <w:r w:rsidRPr="00F24CDD">
        <w:rPr>
          <w:rFonts w:cs="Tahoma"/>
          <w:color w:val="000000" w:themeColor="text1"/>
          <w:szCs w:val="20"/>
        </w:rPr>
        <w:t xml:space="preserve">Форма </w:t>
      </w:r>
      <w:r w:rsidR="00AF62CC" w:rsidRPr="00F24CDD">
        <w:rPr>
          <w:rFonts w:cs="Tahoma"/>
          <w:color w:val="000000" w:themeColor="text1"/>
          <w:szCs w:val="20"/>
        </w:rPr>
        <w:t>"</w:t>
      </w:r>
      <w:r w:rsidRPr="00F24CDD">
        <w:rPr>
          <w:rFonts w:cs="Tahoma"/>
          <w:color w:val="000000" w:themeColor="text1"/>
          <w:szCs w:val="20"/>
        </w:rPr>
        <w:t>Акт</w:t>
      </w:r>
      <w:ins w:id="82" w:author="Дяглева Нина Владимировна" w:date="2020-01-16T11:55:00Z">
        <w:r w:rsidR="003B04FC">
          <w:rPr>
            <w:rFonts w:cs="Tahoma"/>
            <w:color w:val="000000" w:themeColor="text1"/>
            <w:szCs w:val="20"/>
          </w:rPr>
          <w:t xml:space="preserve"> приемки-сдачи</w:t>
        </w:r>
      </w:ins>
      <w:r w:rsidRPr="00F24CDD">
        <w:rPr>
          <w:rFonts w:cs="Tahoma"/>
          <w:color w:val="000000" w:themeColor="text1"/>
          <w:szCs w:val="20"/>
        </w:rPr>
        <w:t xml:space="preserve"> выполненных работ</w:t>
      </w:r>
      <w:ins w:id="83" w:author="Дяглева Нина Владимировна" w:date="2020-01-16T11:56:00Z">
        <w:r w:rsidR="003B04FC">
          <w:rPr>
            <w:rFonts w:cs="Tahoma"/>
            <w:color w:val="000000" w:themeColor="text1"/>
            <w:szCs w:val="20"/>
          </w:rPr>
          <w:t xml:space="preserve"> (оказанных услуг)</w:t>
        </w:r>
      </w:ins>
      <w:r w:rsidR="00AF62CC" w:rsidRPr="00F24CDD">
        <w:rPr>
          <w:rFonts w:cs="Tahoma"/>
          <w:color w:val="000000" w:themeColor="text1"/>
          <w:szCs w:val="20"/>
        </w:rPr>
        <w:t>".</w:t>
      </w:r>
    </w:p>
    <w:p w14:paraId="3A5F6E87" w14:textId="36E9DAE1" w:rsidR="002C6D85" w:rsidRPr="00CE3799" w:rsidRDefault="002C6D85" w:rsidP="007D3D70">
      <w:pPr>
        <w:numPr>
          <w:ilvl w:val="0"/>
          <w:numId w:val="8"/>
        </w:numPr>
        <w:tabs>
          <w:tab w:val="clear" w:pos="786"/>
          <w:tab w:val="num" w:pos="1134"/>
        </w:tabs>
        <w:ind w:left="0" w:firstLine="567"/>
        <w:jc w:val="both"/>
        <w:rPr>
          <w:rFonts w:cs="Tahoma"/>
          <w:color w:val="000000" w:themeColor="text1"/>
          <w:szCs w:val="20"/>
        </w:rPr>
      </w:pPr>
      <w:r w:rsidRPr="00CE3799">
        <w:rPr>
          <w:rFonts w:cs="Tahoma"/>
          <w:i/>
          <w:color w:val="000000" w:themeColor="text1"/>
          <w:szCs w:val="20"/>
        </w:rPr>
        <w:t>Приложение №</w:t>
      </w:r>
      <w:r w:rsidR="00D45BCA">
        <w:rPr>
          <w:rFonts w:cs="Tahoma"/>
          <w:i/>
          <w:color w:val="000000" w:themeColor="text1"/>
          <w:szCs w:val="20"/>
        </w:rPr>
        <w:t>5</w:t>
      </w:r>
      <w:r w:rsidRPr="00CE3799">
        <w:rPr>
          <w:rFonts w:cs="Tahoma"/>
          <w:i/>
          <w:color w:val="000000" w:themeColor="text1"/>
          <w:szCs w:val="20"/>
        </w:rPr>
        <w:t xml:space="preserve"> </w:t>
      </w:r>
      <w:r w:rsidRPr="00CE3799">
        <w:rPr>
          <w:rFonts w:cs="Tahoma"/>
          <w:color w:val="000000" w:themeColor="text1"/>
          <w:szCs w:val="20"/>
        </w:rPr>
        <w:t>– Расчет размера платы за подключение</w:t>
      </w:r>
      <w:r w:rsidR="00AF62CC">
        <w:rPr>
          <w:rFonts w:cs="Tahoma"/>
          <w:color w:val="000000" w:themeColor="text1"/>
          <w:szCs w:val="20"/>
        </w:rPr>
        <w:t>.</w:t>
      </w:r>
    </w:p>
    <w:p w14:paraId="7A1FFC7E" w14:textId="77777777" w:rsidR="002C6D85" w:rsidRPr="006E10BF" w:rsidRDefault="002C6D85" w:rsidP="002C6D85">
      <w:pPr>
        <w:ind w:left="567"/>
        <w:jc w:val="both"/>
        <w:rPr>
          <w:rFonts w:cs="Tahoma"/>
          <w:color w:val="000000" w:themeColor="text1"/>
          <w:szCs w:val="20"/>
        </w:rPr>
      </w:pPr>
    </w:p>
    <w:p w14:paraId="38266A9B" w14:textId="3DA8B3F4" w:rsidR="00F1029A" w:rsidRPr="00643E01" w:rsidRDefault="00F1029A" w:rsidP="00F1029A">
      <w:pPr>
        <w:ind w:firstLine="567"/>
        <w:jc w:val="center"/>
        <w:rPr>
          <w:rFonts w:cs="Tahoma"/>
          <w:b/>
          <w:color w:val="000000" w:themeColor="text1"/>
          <w:szCs w:val="20"/>
        </w:rPr>
      </w:pPr>
      <w:del w:id="84" w:author="Дяглева Нина Владимировна" w:date="2020-01-16T12:08:00Z">
        <w:r w:rsidRPr="00643E01" w:rsidDel="00977A81">
          <w:rPr>
            <w:rFonts w:cs="Tahoma"/>
            <w:b/>
            <w:color w:val="000000" w:themeColor="text1"/>
            <w:szCs w:val="20"/>
          </w:rPr>
          <w:delText>9</w:delText>
        </w:r>
      </w:del>
      <w:ins w:id="85" w:author="Дяглева Нина Владимировна" w:date="2020-01-16T12:08:00Z">
        <w:r w:rsidR="00977A81">
          <w:rPr>
            <w:rFonts w:cs="Tahoma"/>
            <w:b/>
            <w:color w:val="000000" w:themeColor="text1"/>
            <w:szCs w:val="20"/>
          </w:rPr>
          <w:t>10</w:t>
        </w:r>
      </w:ins>
      <w:r w:rsidRPr="00643E01">
        <w:rPr>
          <w:rFonts w:cs="Tahoma"/>
          <w:b/>
          <w:color w:val="000000" w:themeColor="text1"/>
          <w:szCs w:val="20"/>
        </w:rPr>
        <w:t>. Реквизиты, печати и подписи уполномоченных лиц Сторон</w:t>
      </w:r>
    </w:p>
    <w:p w14:paraId="34D48776" w14:textId="77777777" w:rsidR="00F1029A" w:rsidRPr="00643E01" w:rsidRDefault="00F1029A" w:rsidP="00F1029A">
      <w:pPr>
        <w:adjustRightInd w:val="0"/>
        <w:spacing w:before="120" w:after="120"/>
        <w:jc w:val="center"/>
        <w:rPr>
          <w:rFonts w:cs="Tahoma"/>
          <w:b/>
          <w:bCs/>
          <w:color w:val="000000" w:themeColor="text1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F1029A" w:rsidRPr="00643E01" w14:paraId="76867299" w14:textId="77777777" w:rsidTr="008A11D6">
        <w:trPr>
          <w:trHeight w:val="2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85D9AD3" w14:textId="77777777" w:rsidR="00F1029A" w:rsidRPr="00643E01" w:rsidRDefault="00F1029A" w:rsidP="008A11D6">
            <w:pPr>
              <w:widowControl w:val="0"/>
              <w:ind w:right="74"/>
              <w:jc w:val="center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b/>
                <w:color w:val="000000" w:themeColor="text1"/>
                <w:szCs w:val="20"/>
              </w:rPr>
              <w:t>Исполнитель: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A096C24" w14:textId="77777777" w:rsidR="00F1029A" w:rsidRPr="00643E01" w:rsidRDefault="00F1029A" w:rsidP="008A11D6">
            <w:pPr>
              <w:widowControl w:val="0"/>
              <w:ind w:right="74"/>
              <w:jc w:val="center"/>
              <w:rPr>
                <w:rFonts w:cs="Tahoma"/>
                <w:b/>
                <w:bCs/>
                <w:color w:val="000000" w:themeColor="text1"/>
                <w:szCs w:val="20"/>
              </w:rPr>
            </w:pPr>
            <w:r w:rsidRPr="00643E01">
              <w:rPr>
                <w:rFonts w:cs="Tahoma"/>
                <w:b/>
                <w:color w:val="000000" w:themeColor="text1"/>
                <w:szCs w:val="20"/>
              </w:rPr>
              <w:t>Заявитель</w:t>
            </w:r>
            <w:r w:rsidRPr="00643E01">
              <w:rPr>
                <w:rFonts w:cs="Tahoma"/>
                <w:b/>
                <w:bCs/>
                <w:color w:val="000000" w:themeColor="text1"/>
                <w:szCs w:val="20"/>
              </w:rPr>
              <w:t>:</w:t>
            </w:r>
          </w:p>
        </w:tc>
      </w:tr>
      <w:tr w:rsidR="00F1029A" w:rsidRPr="00643E01" w14:paraId="2FCFA227" w14:textId="77777777" w:rsidTr="008A11D6">
        <w:trPr>
          <w:trHeight w:val="5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4967" w14:textId="77777777" w:rsidR="00F1029A" w:rsidRPr="00643E01" w:rsidRDefault="00F1029A" w:rsidP="008A11D6">
            <w:pPr>
              <w:widowControl w:val="0"/>
              <w:ind w:right="74"/>
              <w:rPr>
                <w:rFonts w:cs="Tahoma"/>
                <w:b/>
                <w:bCs/>
                <w:color w:val="000000" w:themeColor="text1"/>
                <w:szCs w:val="20"/>
              </w:rPr>
            </w:pPr>
            <w:r w:rsidRPr="00643E01">
              <w:rPr>
                <w:rFonts w:cs="Tahoma"/>
                <w:b/>
                <w:bCs/>
                <w:color w:val="000000" w:themeColor="text1"/>
                <w:szCs w:val="20"/>
              </w:rPr>
              <w:t xml:space="preserve">Полное фирменное наименование: </w:t>
            </w:r>
          </w:p>
          <w:p w14:paraId="29F7A499" w14:textId="77777777" w:rsidR="00F1029A" w:rsidRPr="00643E01" w:rsidRDefault="00F1029A" w:rsidP="008A11D6">
            <w:pPr>
              <w:widowControl w:val="0"/>
              <w:ind w:right="74"/>
              <w:rPr>
                <w:rFonts w:cs="Tahoma"/>
                <w:bCs/>
                <w:color w:val="000000" w:themeColor="text1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538E" w14:textId="77777777" w:rsidR="00F1029A" w:rsidRPr="00643E01" w:rsidRDefault="00F1029A" w:rsidP="008A11D6">
            <w:pPr>
              <w:widowControl w:val="0"/>
              <w:ind w:right="74"/>
              <w:rPr>
                <w:rFonts w:cs="Tahoma"/>
                <w:b/>
                <w:bCs/>
                <w:color w:val="000000" w:themeColor="text1"/>
                <w:szCs w:val="20"/>
              </w:rPr>
            </w:pPr>
            <w:r w:rsidRPr="00643E01">
              <w:rPr>
                <w:rFonts w:cs="Tahoma"/>
                <w:b/>
                <w:bCs/>
                <w:color w:val="000000" w:themeColor="text1"/>
                <w:szCs w:val="20"/>
              </w:rPr>
              <w:t xml:space="preserve">Полное фирменное наименование: </w:t>
            </w:r>
          </w:p>
          <w:p w14:paraId="68FC3D7C" w14:textId="77777777" w:rsidR="00F1029A" w:rsidRPr="00643E01" w:rsidRDefault="00F1029A" w:rsidP="008A11D6">
            <w:pPr>
              <w:widowControl w:val="0"/>
              <w:ind w:right="74"/>
              <w:rPr>
                <w:rFonts w:cs="Tahoma"/>
                <w:bCs/>
                <w:color w:val="000000" w:themeColor="text1"/>
                <w:szCs w:val="20"/>
              </w:rPr>
            </w:pPr>
          </w:p>
        </w:tc>
      </w:tr>
      <w:tr w:rsidR="00F1029A" w:rsidRPr="00643E01" w14:paraId="0BD476D1" w14:textId="77777777" w:rsidTr="008A11D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7F6B" w14:textId="77777777" w:rsidR="00F1029A" w:rsidRPr="00643E01" w:rsidRDefault="00F1029A" w:rsidP="008A11D6">
            <w:pPr>
              <w:widowControl w:val="0"/>
              <w:spacing w:before="100" w:beforeAutospacing="1" w:after="100" w:afterAutospacing="1"/>
              <w:ind w:right="72"/>
              <w:jc w:val="both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b/>
                <w:bCs/>
                <w:color w:val="000000" w:themeColor="text1"/>
                <w:szCs w:val="20"/>
              </w:rPr>
              <w:t>ИНН:</w:t>
            </w:r>
            <w:r w:rsidRPr="00643E01">
              <w:rPr>
                <w:rFonts w:cs="Tahoma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101F" w14:textId="77777777" w:rsidR="00F1029A" w:rsidRPr="00643E01" w:rsidRDefault="00F1029A" w:rsidP="008A11D6">
            <w:pPr>
              <w:widowControl w:val="0"/>
              <w:spacing w:before="100" w:beforeAutospacing="1" w:after="100" w:afterAutospacing="1"/>
              <w:ind w:right="72"/>
              <w:jc w:val="both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b/>
                <w:bCs/>
                <w:color w:val="000000" w:themeColor="text1"/>
                <w:szCs w:val="20"/>
              </w:rPr>
              <w:t xml:space="preserve">ИНН: </w:t>
            </w:r>
          </w:p>
        </w:tc>
      </w:tr>
      <w:tr w:rsidR="00F1029A" w:rsidRPr="00643E01" w14:paraId="2D8B22A7" w14:textId="77777777" w:rsidTr="008A11D6">
        <w:trPr>
          <w:trHeight w:val="2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E592" w14:textId="77777777" w:rsidR="00F1029A" w:rsidRPr="00643E01" w:rsidRDefault="00F1029A" w:rsidP="008A11D6">
            <w:pPr>
              <w:widowControl w:val="0"/>
              <w:spacing w:before="100" w:beforeAutospacing="1" w:after="100" w:afterAutospacing="1"/>
              <w:ind w:right="72"/>
              <w:jc w:val="both"/>
              <w:rPr>
                <w:rFonts w:cs="Tahoma"/>
                <w:color w:val="000000" w:themeColor="text1"/>
                <w:szCs w:val="20"/>
              </w:rPr>
            </w:pPr>
            <w:proofErr w:type="gramStart"/>
            <w:r w:rsidRPr="00643E01">
              <w:rPr>
                <w:rFonts w:cs="Tahoma"/>
                <w:b/>
                <w:bCs/>
                <w:color w:val="000000" w:themeColor="text1"/>
                <w:szCs w:val="20"/>
              </w:rPr>
              <w:t>КПП:</w:t>
            </w:r>
            <w:r w:rsidRPr="00643E01">
              <w:rPr>
                <w:rFonts w:cs="Tahoma"/>
                <w:color w:val="000000" w:themeColor="text1"/>
                <w:szCs w:val="20"/>
              </w:rPr>
              <w:t xml:space="preserve">  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1457" w14:textId="77777777" w:rsidR="00F1029A" w:rsidRPr="00643E01" w:rsidRDefault="00F1029A" w:rsidP="008A11D6">
            <w:pPr>
              <w:widowControl w:val="0"/>
              <w:spacing w:before="100" w:beforeAutospacing="1" w:after="100" w:afterAutospacing="1"/>
              <w:ind w:right="72"/>
              <w:jc w:val="both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b/>
                <w:bCs/>
                <w:color w:val="000000" w:themeColor="text1"/>
                <w:szCs w:val="20"/>
              </w:rPr>
              <w:t xml:space="preserve">КПП: </w:t>
            </w:r>
          </w:p>
        </w:tc>
      </w:tr>
      <w:tr w:rsidR="00F1029A" w:rsidRPr="00643E01" w14:paraId="789803D9" w14:textId="77777777" w:rsidTr="008A11D6">
        <w:trPr>
          <w:trHeight w:val="4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1A5D" w14:textId="77777777" w:rsidR="00F1029A" w:rsidRPr="00643E01" w:rsidRDefault="00F1029A" w:rsidP="008A11D6">
            <w:pPr>
              <w:widowControl w:val="0"/>
              <w:ind w:right="74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b/>
                <w:bCs/>
                <w:color w:val="000000" w:themeColor="text1"/>
                <w:szCs w:val="20"/>
              </w:rPr>
              <w:t xml:space="preserve">Место нахождения: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3660" w14:textId="77777777" w:rsidR="00F1029A" w:rsidRPr="00643E01" w:rsidRDefault="00F1029A" w:rsidP="008A11D6">
            <w:pPr>
              <w:widowControl w:val="0"/>
              <w:ind w:right="72"/>
              <w:jc w:val="both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b/>
                <w:bCs/>
                <w:color w:val="000000" w:themeColor="text1"/>
                <w:szCs w:val="20"/>
              </w:rPr>
              <w:t xml:space="preserve">Место </w:t>
            </w:r>
            <w:proofErr w:type="gramStart"/>
            <w:r w:rsidRPr="00643E01">
              <w:rPr>
                <w:rFonts w:cs="Tahoma"/>
                <w:b/>
                <w:bCs/>
                <w:color w:val="000000" w:themeColor="text1"/>
                <w:szCs w:val="20"/>
              </w:rPr>
              <w:t xml:space="preserve">нахождения: </w:t>
            </w:r>
            <w:r w:rsidRPr="00643E01">
              <w:rPr>
                <w:rFonts w:cs="Tahoma"/>
                <w:color w:val="000000" w:themeColor="text1"/>
                <w:szCs w:val="20"/>
              </w:rPr>
              <w:t xml:space="preserve"> </w:t>
            </w:r>
            <w:proofErr w:type="gramEnd"/>
          </w:p>
        </w:tc>
      </w:tr>
      <w:tr w:rsidR="00F1029A" w:rsidRPr="00643E01" w14:paraId="3F835870" w14:textId="77777777" w:rsidTr="008A11D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8926" w14:textId="77777777" w:rsidR="00F1029A" w:rsidRPr="00643E01" w:rsidRDefault="00F1029A" w:rsidP="008A11D6">
            <w:pPr>
              <w:widowControl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b/>
                <w:bCs/>
                <w:color w:val="000000" w:themeColor="text1"/>
                <w:szCs w:val="20"/>
              </w:rPr>
              <w:t>Адрес для корреспонденции в Российской Федерации (с индексом):</w:t>
            </w:r>
            <w:r w:rsidRPr="00643E01">
              <w:rPr>
                <w:rFonts w:cs="Tahoma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779B" w14:textId="77777777" w:rsidR="00F1029A" w:rsidRPr="00643E01" w:rsidRDefault="00F1029A" w:rsidP="008A11D6">
            <w:pPr>
              <w:widowControl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b/>
                <w:bCs/>
                <w:color w:val="000000" w:themeColor="text1"/>
                <w:szCs w:val="20"/>
              </w:rPr>
              <w:t>Адрес для корреспонденции в Российской Федерации (с индексом):</w:t>
            </w:r>
            <w:r w:rsidRPr="00643E01">
              <w:rPr>
                <w:rFonts w:cs="Tahoma"/>
                <w:bCs/>
                <w:color w:val="000000" w:themeColor="text1"/>
                <w:szCs w:val="20"/>
              </w:rPr>
              <w:t xml:space="preserve"> </w:t>
            </w:r>
          </w:p>
        </w:tc>
      </w:tr>
      <w:tr w:rsidR="00F1029A" w:rsidRPr="00643E01" w14:paraId="46DC507C" w14:textId="77777777" w:rsidTr="008A11D6">
        <w:trPr>
          <w:trHeight w:val="3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A671" w14:textId="77777777" w:rsidR="00F1029A" w:rsidRPr="00643E01" w:rsidRDefault="00F1029A" w:rsidP="008A11D6">
            <w:pPr>
              <w:widowControl w:val="0"/>
              <w:spacing w:before="100" w:beforeAutospacing="1" w:after="100" w:afterAutospacing="1"/>
              <w:ind w:right="72"/>
              <w:jc w:val="both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b/>
                <w:bCs/>
                <w:color w:val="000000" w:themeColor="text1"/>
                <w:szCs w:val="20"/>
              </w:rPr>
              <w:t>Электронная почта:</w:t>
            </w:r>
            <w:r w:rsidRPr="00643E01">
              <w:rPr>
                <w:rFonts w:cs="Tahoma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0A27" w14:textId="77777777" w:rsidR="00F1029A" w:rsidRPr="00643E01" w:rsidRDefault="00F1029A" w:rsidP="008A11D6">
            <w:pPr>
              <w:widowControl w:val="0"/>
              <w:spacing w:before="100" w:beforeAutospacing="1" w:after="100" w:afterAutospacing="1"/>
              <w:ind w:right="72"/>
              <w:jc w:val="both"/>
              <w:rPr>
                <w:rFonts w:cs="Tahoma"/>
                <w:b/>
                <w:bCs/>
                <w:color w:val="000000" w:themeColor="text1"/>
                <w:szCs w:val="20"/>
              </w:rPr>
            </w:pPr>
            <w:r w:rsidRPr="00643E01">
              <w:rPr>
                <w:rFonts w:cs="Tahoma"/>
                <w:b/>
                <w:bCs/>
                <w:color w:val="000000" w:themeColor="text1"/>
                <w:szCs w:val="20"/>
              </w:rPr>
              <w:t xml:space="preserve">Электронная почта: </w:t>
            </w:r>
          </w:p>
        </w:tc>
      </w:tr>
      <w:tr w:rsidR="00F1029A" w:rsidRPr="00643E01" w14:paraId="14BFB61D" w14:textId="77777777" w:rsidTr="008A11D6">
        <w:trPr>
          <w:trHeight w:val="4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887B" w14:textId="77777777" w:rsidR="00F1029A" w:rsidRPr="00643E01" w:rsidRDefault="00F1029A" w:rsidP="008A11D6">
            <w:pPr>
              <w:widowControl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b/>
                <w:bCs/>
                <w:color w:val="000000" w:themeColor="text1"/>
                <w:szCs w:val="20"/>
              </w:rPr>
              <w:t>Тел. (с кодом):</w:t>
            </w:r>
            <w:r w:rsidRPr="00643E01">
              <w:rPr>
                <w:rFonts w:cs="Tahoma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8B96" w14:textId="77777777" w:rsidR="00F1029A" w:rsidRPr="00643E01" w:rsidRDefault="00F1029A" w:rsidP="008A11D6">
            <w:pPr>
              <w:widowControl w:val="0"/>
              <w:tabs>
                <w:tab w:val="center" w:pos="2322"/>
              </w:tabs>
              <w:jc w:val="both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b/>
                <w:bCs/>
                <w:color w:val="000000" w:themeColor="text1"/>
                <w:szCs w:val="20"/>
              </w:rPr>
              <w:t xml:space="preserve">Тел. (с кодом): </w:t>
            </w:r>
          </w:p>
        </w:tc>
      </w:tr>
      <w:tr w:rsidR="00F1029A" w:rsidRPr="00643E01" w14:paraId="3FD3952F" w14:textId="77777777" w:rsidTr="008A11D6">
        <w:trPr>
          <w:trHeight w:val="4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27FE" w14:textId="77777777" w:rsidR="00F1029A" w:rsidRPr="00643E01" w:rsidRDefault="00F1029A" w:rsidP="008A11D6">
            <w:pPr>
              <w:widowControl w:val="0"/>
              <w:jc w:val="both"/>
              <w:rPr>
                <w:rFonts w:cs="Tahoma"/>
                <w:b/>
                <w:bCs/>
                <w:color w:val="000000" w:themeColor="text1"/>
                <w:szCs w:val="20"/>
              </w:rPr>
            </w:pPr>
            <w:r w:rsidRPr="00643E01">
              <w:rPr>
                <w:rFonts w:cs="Tahoma"/>
                <w:b/>
                <w:bCs/>
                <w:color w:val="000000" w:themeColor="text1"/>
                <w:szCs w:val="20"/>
              </w:rPr>
              <w:t>Факс (с кодом):</w:t>
            </w:r>
            <w:r w:rsidRPr="00643E01">
              <w:rPr>
                <w:rFonts w:cs="Tahoma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EA42" w14:textId="77777777" w:rsidR="00F1029A" w:rsidRPr="00643E01" w:rsidRDefault="00F1029A" w:rsidP="008A11D6">
            <w:pPr>
              <w:adjustRightInd w:val="0"/>
              <w:rPr>
                <w:rFonts w:cs="Tahoma"/>
                <w:bCs/>
                <w:color w:val="000000" w:themeColor="text1"/>
                <w:szCs w:val="20"/>
              </w:rPr>
            </w:pPr>
            <w:r w:rsidRPr="00643E01">
              <w:rPr>
                <w:rFonts w:cs="Tahoma"/>
                <w:b/>
                <w:bCs/>
                <w:color w:val="000000" w:themeColor="text1"/>
                <w:szCs w:val="20"/>
              </w:rPr>
              <w:t>Факс (с кодом</w:t>
            </w:r>
            <w:proofErr w:type="gramStart"/>
            <w:r w:rsidRPr="00643E01">
              <w:rPr>
                <w:rFonts w:cs="Tahoma"/>
                <w:b/>
                <w:bCs/>
                <w:color w:val="000000" w:themeColor="text1"/>
                <w:szCs w:val="20"/>
              </w:rPr>
              <w:t xml:space="preserve">):  </w:t>
            </w:r>
            <w:proofErr w:type="gramEnd"/>
          </w:p>
        </w:tc>
      </w:tr>
      <w:tr w:rsidR="00F1029A" w:rsidRPr="00643E01" w14:paraId="7B054FBA" w14:textId="77777777" w:rsidTr="008A11D6">
        <w:trPr>
          <w:cantSplit/>
          <w:trHeight w:val="12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F02F" w14:textId="77777777" w:rsidR="00F1029A" w:rsidRPr="00643E01" w:rsidRDefault="00F1029A" w:rsidP="008A11D6">
            <w:pPr>
              <w:widowControl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b/>
                <w:bCs/>
                <w:color w:val="000000" w:themeColor="text1"/>
                <w:szCs w:val="20"/>
              </w:rPr>
              <w:t>Банковские реквизиты:</w:t>
            </w:r>
            <w:r w:rsidRPr="00643E01">
              <w:rPr>
                <w:rFonts w:cs="Tahoma"/>
                <w:color w:val="000000" w:themeColor="text1"/>
                <w:szCs w:val="20"/>
              </w:rPr>
              <w:t xml:space="preserve"> </w:t>
            </w:r>
          </w:p>
          <w:p w14:paraId="5F21192F" w14:textId="77777777" w:rsidR="00F1029A" w:rsidRPr="00643E01" w:rsidRDefault="00F1029A" w:rsidP="008A11D6">
            <w:pPr>
              <w:widowControl w:val="0"/>
              <w:jc w:val="both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FF50" w14:textId="77777777" w:rsidR="00F1029A" w:rsidRPr="00643E01" w:rsidRDefault="00F1029A" w:rsidP="008A11D6">
            <w:pPr>
              <w:widowControl w:val="0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b/>
                <w:bCs/>
                <w:color w:val="000000" w:themeColor="text1"/>
                <w:szCs w:val="20"/>
              </w:rPr>
              <w:t>Банковские реквизиты:</w:t>
            </w:r>
            <w:r w:rsidRPr="00643E01">
              <w:rPr>
                <w:rFonts w:cs="Tahoma"/>
                <w:color w:val="000000" w:themeColor="text1"/>
                <w:szCs w:val="20"/>
              </w:rPr>
              <w:t xml:space="preserve"> </w:t>
            </w:r>
          </w:p>
          <w:p w14:paraId="2D824E5F" w14:textId="77777777" w:rsidR="00F1029A" w:rsidRPr="00643E01" w:rsidRDefault="00F1029A" w:rsidP="008A11D6">
            <w:pPr>
              <w:jc w:val="both"/>
              <w:rPr>
                <w:rFonts w:cs="Tahoma"/>
                <w:color w:val="000000" w:themeColor="text1"/>
                <w:szCs w:val="20"/>
              </w:rPr>
            </w:pPr>
          </w:p>
        </w:tc>
      </w:tr>
      <w:tr w:rsidR="00F1029A" w:rsidRPr="00643E01" w14:paraId="3A068593" w14:textId="77777777" w:rsidTr="008A11D6">
        <w:trPr>
          <w:cantSplit/>
          <w:trHeight w:val="10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7BC6" w14:textId="77777777" w:rsidR="00F1029A" w:rsidRPr="00643E01" w:rsidRDefault="00F1029A" w:rsidP="008A11D6">
            <w:pPr>
              <w:spacing w:line="360" w:lineRule="auto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color w:val="000000" w:themeColor="text1"/>
                <w:szCs w:val="20"/>
              </w:rPr>
              <w:t>Дата подписания «__» ________ __20__ г.</w:t>
            </w:r>
          </w:p>
          <w:p w14:paraId="7A290F4D" w14:textId="77777777" w:rsidR="00F1029A" w:rsidRPr="00643E01" w:rsidRDefault="00F1029A" w:rsidP="008A11D6">
            <w:pPr>
              <w:spacing w:line="360" w:lineRule="auto"/>
              <w:rPr>
                <w:rFonts w:cs="Tahoma"/>
                <w:color w:val="000000" w:themeColor="text1"/>
                <w:szCs w:val="20"/>
              </w:rPr>
            </w:pPr>
          </w:p>
          <w:p w14:paraId="143CFBE7" w14:textId="77777777" w:rsidR="00F1029A" w:rsidRPr="00643E01" w:rsidRDefault="00F1029A" w:rsidP="008A11D6">
            <w:pPr>
              <w:spacing w:line="360" w:lineRule="auto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color w:val="000000" w:themeColor="text1"/>
                <w:szCs w:val="20"/>
              </w:rPr>
              <w:t>___________________/</w:t>
            </w:r>
            <w:r w:rsidRPr="00643E01">
              <w:rPr>
                <w:rFonts w:cs="Tahoma"/>
                <w:bCs/>
                <w:color w:val="000000" w:themeColor="text1"/>
                <w:szCs w:val="20"/>
              </w:rPr>
              <w:t xml:space="preserve">____________________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9B5F" w14:textId="77777777" w:rsidR="00F1029A" w:rsidRPr="00643E01" w:rsidRDefault="00F1029A" w:rsidP="008A11D6">
            <w:pPr>
              <w:spacing w:line="360" w:lineRule="auto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color w:val="000000" w:themeColor="text1"/>
                <w:szCs w:val="20"/>
              </w:rPr>
              <w:t>Дата подписания «__» _______ __20__года</w:t>
            </w:r>
          </w:p>
          <w:p w14:paraId="338D45CF" w14:textId="77777777" w:rsidR="00F1029A" w:rsidRPr="00643E01" w:rsidRDefault="00F1029A" w:rsidP="008A11D6">
            <w:pPr>
              <w:spacing w:line="360" w:lineRule="auto"/>
              <w:rPr>
                <w:rFonts w:cs="Tahoma"/>
                <w:bCs/>
                <w:color w:val="000000" w:themeColor="text1"/>
                <w:szCs w:val="20"/>
              </w:rPr>
            </w:pPr>
          </w:p>
          <w:p w14:paraId="4DBBD5D1" w14:textId="77777777" w:rsidR="00F1029A" w:rsidRPr="00643E01" w:rsidRDefault="00F1029A" w:rsidP="008A11D6">
            <w:pPr>
              <w:widowControl w:val="0"/>
              <w:spacing w:line="360" w:lineRule="auto"/>
              <w:jc w:val="both"/>
              <w:rPr>
                <w:rFonts w:cs="Tahoma"/>
                <w:bCs/>
                <w:color w:val="000000" w:themeColor="text1"/>
                <w:szCs w:val="20"/>
              </w:rPr>
            </w:pPr>
            <w:r w:rsidRPr="00643E01">
              <w:rPr>
                <w:rFonts w:cs="Tahoma"/>
                <w:bCs/>
                <w:color w:val="000000" w:themeColor="text1"/>
                <w:szCs w:val="20"/>
              </w:rPr>
              <w:t>__________________ /____________________</w:t>
            </w:r>
          </w:p>
        </w:tc>
      </w:tr>
    </w:tbl>
    <w:p w14:paraId="273F194B" w14:textId="77777777" w:rsidR="00F1029A" w:rsidRPr="00643E01" w:rsidRDefault="00F1029A" w:rsidP="00F1029A">
      <w:pPr>
        <w:ind w:left="6237"/>
        <w:rPr>
          <w:rFonts w:cs="Tahoma"/>
          <w:color w:val="000000" w:themeColor="text1"/>
          <w:szCs w:val="20"/>
          <w:lang w:val="en-US"/>
        </w:rPr>
        <w:sectPr w:rsidR="00F1029A" w:rsidRPr="00643E01" w:rsidSect="008A11D6"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ABA1143" w14:textId="447EA8C1" w:rsidR="00F1029A" w:rsidRPr="00643E01" w:rsidRDefault="00F1029A" w:rsidP="00F1029A">
      <w:pPr>
        <w:ind w:left="6237"/>
        <w:rPr>
          <w:rFonts w:cs="Tahoma"/>
          <w:color w:val="000000" w:themeColor="text1"/>
          <w:szCs w:val="20"/>
        </w:rPr>
      </w:pPr>
      <w:r w:rsidRPr="00643E01">
        <w:rPr>
          <w:rFonts w:cs="Tahoma"/>
          <w:i/>
          <w:color w:val="000000" w:themeColor="text1"/>
          <w:szCs w:val="20"/>
        </w:rPr>
        <w:lastRenderedPageBreak/>
        <w:t>Приложение №1</w:t>
      </w:r>
      <w:r w:rsidRPr="00643E01">
        <w:rPr>
          <w:rFonts w:cs="Tahoma"/>
          <w:color w:val="000000" w:themeColor="text1"/>
          <w:szCs w:val="20"/>
        </w:rPr>
        <w:t xml:space="preserve"> к договору о подключении к системе теплоснабжения</w:t>
      </w:r>
    </w:p>
    <w:p w14:paraId="0F3507F7" w14:textId="77777777" w:rsidR="00F1029A" w:rsidRPr="00643E01" w:rsidRDefault="00F1029A" w:rsidP="00F1029A">
      <w:pPr>
        <w:ind w:left="6237"/>
        <w:rPr>
          <w:rFonts w:cs="Tahoma"/>
          <w:color w:val="000000" w:themeColor="text1"/>
          <w:szCs w:val="20"/>
        </w:rPr>
      </w:pPr>
      <w:r w:rsidRPr="00643E01">
        <w:rPr>
          <w:rFonts w:cs="Tahoma"/>
          <w:color w:val="000000" w:themeColor="text1"/>
          <w:szCs w:val="20"/>
        </w:rPr>
        <w:t>№ _______________ от ______________</w:t>
      </w:r>
    </w:p>
    <w:p w14:paraId="007F534B" w14:textId="77777777" w:rsidR="00F1029A" w:rsidRPr="00643E01" w:rsidRDefault="00F1029A" w:rsidP="00F1029A">
      <w:pPr>
        <w:rPr>
          <w:rFonts w:cs="Tahoma"/>
          <w:color w:val="000000" w:themeColor="text1"/>
        </w:rPr>
      </w:pPr>
    </w:p>
    <w:p w14:paraId="5A808EB4" w14:textId="77777777" w:rsidR="002149E4" w:rsidRDefault="002149E4" w:rsidP="00F1029A">
      <w:pPr>
        <w:pStyle w:val="1"/>
        <w:spacing w:before="0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4E6DAE08" w14:textId="77777777" w:rsidR="002149E4" w:rsidRDefault="002149E4" w:rsidP="00F1029A">
      <w:pPr>
        <w:pStyle w:val="1"/>
        <w:spacing w:before="0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273BFE56" w14:textId="4A1CC4BC" w:rsidR="002149E4" w:rsidRDefault="00F1029A" w:rsidP="00F1029A">
      <w:pPr>
        <w:pStyle w:val="1"/>
        <w:spacing w:before="0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643E01">
        <w:rPr>
          <w:rFonts w:ascii="Tahoma" w:hAnsi="Tahoma" w:cs="Tahoma"/>
          <w:color w:val="000000" w:themeColor="text1"/>
          <w:sz w:val="20"/>
          <w:szCs w:val="20"/>
        </w:rPr>
        <w:t>Условия подключения</w:t>
      </w:r>
    </w:p>
    <w:p w14:paraId="52E1F88F" w14:textId="4CB44B38" w:rsidR="00F1029A" w:rsidRPr="00643E01" w:rsidRDefault="00F1029A" w:rsidP="00F1029A">
      <w:pPr>
        <w:pStyle w:val="1"/>
        <w:spacing w:before="0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643E01">
        <w:rPr>
          <w:rFonts w:ascii="Tahoma" w:hAnsi="Tahoma" w:cs="Tahoma"/>
          <w:color w:val="000000" w:themeColor="text1"/>
          <w:sz w:val="20"/>
          <w:szCs w:val="20"/>
        </w:rPr>
        <w:t>к системе теплоснабжения</w:t>
      </w:r>
    </w:p>
    <w:p w14:paraId="4209685E" w14:textId="77777777" w:rsidR="00F1029A" w:rsidRPr="00643E01" w:rsidRDefault="00F1029A" w:rsidP="00F1029A">
      <w:pPr>
        <w:rPr>
          <w:rFonts w:cs="Tahoma"/>
          <w:b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1"/>
        <w:gridCol w:w="5645"/>
      </w:tblGrid>
      <w:tr w:rsidR="00F1029A" w:rsidRPr="00643E01" w14:paraId="5312D421" w14:textId="77777777" w:rsidTr="008A11D6">
        <w:trPr>
          <w:trHeight w:val="523"/>
        </w:trPr>
        <w:tc>
          <w:tcPr>
            <w:tcW w:w="4451" w:type="dxa"/>
          </w:tcPr>
          <w:p w14:paraId="7DF5BB35" w14:textId="77777777" w:rsidR="00F1029A" w:rsidRPr="00643E01" w:rsidRDefault="00F1029A" w:rsidP="008A11D6">
            <w:pPr>
              <w:rPr>
                <w:rFonts w:cs="Tahoma"/>
                <w:bCs/>
                <w:color w:val="000000" w:themeColor="text1"/>
                <w:szCs w:val="20"/>
              </w:rPr>
            </w:pPr>
            <w:r w:rsidRPr="00643E01">
              <w:rPr>
                <w:rFonts w:cs="Tahoma"/>
                <w:bCs/>
                <w:color w:val="000000" w:themeColor="text1"/>
                <w:szCs w:val="20"/>
              </w:rPr>
              <w:t>г. _____________</w:t>
            </w:r>
          </w:p>
        </w:tc>
        <w:tc>
          <w:tcPr>
            <w:tcW w:w="5645" w:type="dxa"/>
          </w:tcPr>
          <w:p w14:paraId="571BD105" w14:textId="75216E51" w:rsidR="00F1029A" w:rsidRDefault="00F1029A" w:rsidP="008A11D6">
            <w:pPr>
              <w:jc w:val="right"/>
              <w:rPr>
                <w:rFonts w:cs="Tahoma"/>
                <w:bCs/>
                <w:color w:val="000000" w:themeColor="text1"/>
                <w:szCs w:val="20"/>
              </w:rPr>
            </w:pPr>
            <w:r w:rsidRPr="00643E01">
              <w:rPr>
                <w:rFonts w:cs="Tahoma"/>
                <w:bCs/>
                <w:color w:val="000000" w:themeColor="text1"/>
                <w:szCs w:val="20"/>
              </w:rPr>
              <w:t xml:space="preserve">    от «__</w:t>
            </w:r>
            <w:proofErr w:type="gramStart"/>
            <w:r w:rsidRPr="00643E01">
              <w:rPr>
                <w:rFonts w:cs="Tahoma"/>
                <w:bCs/>
                <w:color w:val="000000" w:themeColor="text1"/>
                <w:szCs w:val="20"/>
              </w:rPr>
              <w:t>_»_</w:t>
            </w:r>
            <w:proofErr w:type="gramEnd"/>
            <w:r w:rsidRPr="00643E01">
              <w:rPr>
                <w:rFonts w:cs="Tahoma"/>
                <w:bCs/>
                <w:color w:val="000000" w:themeColor="text1"/>
                <w:szCs w:val="20"/>
              </w:rPr>
              <w:t>________ 20__г.</w:t>
            </w:r>
          </w:p>
          <w:p w14:paraId="1E9220F9" w14:textId="18494E6D" w:rsidR="002149E4" w:rsidRDefault="002149E4" w:rsidP="008A11D6">
            <w:pPr>
              <w:jc w:val="right"/>
              <w:rPr>
                <w:rFonts w:cs="Tahoma"/>
                <w:bCs/>
                <w:color w:val="000000" w:themeColor="text1"/>
                <w:szCs w:val="20"/>
              </w:rPr>
            </w:pPr>
          </w:p>
          <w:p w14:paraId="7CA53E87" w14:textId="77777777" w:rsidR="002149E4" w:rsidRPr="00643E01" w:rsidRDefault="002149E4" w:rsidP="008A11D6">
            <w:pPr>
              <w:jc w:val="right"/>
              <w:rPr>
                <w:rFonts w:cs="Tahoma"/>
                <w:bCs/>
                <w:color w:val="000000" w:themeColor="text1"/>
                <w:szCs w:val="20"/>
              </w:rPr>
            </w:pPr>
          </w:p>
          <w:p w14:paraId="612E94E4" w14:textId="77777777" w:rsidR="00F1029A" w:rsidRPr="00643E01" w:rsidRDefault="00F1029A" w:rsidP="008A11D6">
            <w:pPr>
              <w:jc w:val="right"/>
              <w:rPr>
                <w:rFonts w:cs="Tahoma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1460E602" w14:textId="77777777" w:rsidR="00F1029A" w:rsidRPr="00643E01" w:rsidRDefault="00F1029A" w:rsidP="00F1029A">
      <w:pPr>
        <w:pStyle w:val="af1"/>
        <w:numPr>
          <w:ilvl w:val="0"/>
          <w:numId w:val="6"/>
        </w:numPr>
        <w:ind w:left="0" w:firstLine="0"/>
        <w:jc w:val="both"/>
        <w:rPr>
          <w:rFonts w:cs="Tahoma"/>
          <w:color w:val="000000" w:themeColor="text1"/>
          <w:szCs w:val="20"/>
        </w:rPr>
      </w:pPr>
      <w:r w:rsidRPr="00643E01">
        <w:rPr>
          <w:rFonts w:cs="Tahoma"/>
          <w:color w:val="000000" w:themeColor="text1"/>
          <w:szCs w:val="20"/>
        </w:rPr>
        <w:t>Заявитель: __________________________________________________________________________.</w:t>
      </w:r>
    </w:p>
    <w:p w14:paraId="6464A368" w14:textId="77777777" w:rsidR="00F1029A" w:rsidRPr="00643E01" w:rsidRDefault="00F1029A" w:rsidP="00F1029A">
      <w:pPr>
        <w:pStyle w:val="af1"/>
        <w:numPr>
          <w:ilvl w:val="0"/>
          <w:numId w:val="6"/>
        </w:numPr>
        <w:ind w:left="0" w:firstLine="0"/>
        <w:jc w:val="both"/>
        <w:rPr>
          <w:rFonts w:cs="Tahoma"/>
          <w:color w:val="000000" w:themeColor="text1"/>
          <w:szCs w:val="20"/>
        </w:rPr>
      </w:pPr>
      <w:r w:rsidRPr="00643E01">
        <w:rPr>
          <w:rFonts w:cs="Tahoma"/>
          <w:color w:val="000000" w:themeColor="text1"/>
          <w:szCs w:val="20"/>
        </w:rPr>
        <w:t>Подключаемый объект: _______, расположенный по адресу: _______, в пределах границ земельного участка _______.</w:t>
      </w:r>
    </w:p>
    <w:p w14:paraId="03DDADF8" w14:textId="77777777" w:rsidR="00F1029A" w:rsidRPr="00643E01" w:rsidRDefault="00F1029A" w:rsidP="00F1029A">
      <w:pPr>
        <w:pStyle w:val="af1"/>
        <w:numPr>
          <w:ilvl w:val="0"/>
          <w:numId w:val="6"/>
        </w:numPr>
        <w:ind w:left="0" w:firstLine="0"/>
        <w:jc w:val="both"/>
        <w:rPr>
          <w:rFonts w:cs="Tahoma"/>
          <w:color w:val="000000" w:themeColor="text1"/>
          <w:szCs w:val="20"/>
        </w:rPr>
      </w:pPr>
      <w:r w:rsidRPr="00643E01">
        <w:rPr>
          <w:rFonts w:cs="Tahoma"/>
          <w:color w:val="000000" w:themeColor="text1"/>
          <w:szCs w:val="20"/>
        </w:rPr>
        <w:t>Источник теплоснабжения: _______.</w:t>
      </w:r>
    </w:p>
    <w:p w14:paraId="6A67A6C2" w14:textId="77777777" w:rsidR="00F1029A" w:rsidRPr="00643E01" w:rsidRDefault="002B01D5" w:rsidP="00F1029A">
      <w:pPr>
        <w:pStyle w:val="af1"/>
        <w:numPr>
          <w:ilvl w:val="0"/>
          <w:numId w:val="6"/>
        </w:numPr>
        <w:ind w:left="0" w:firstLine="0"/>
        <w:jc w:val="both"/>
        <w:rPr>
          <w:rFonts w:cs="Tahoma"/>
          <w:color w:val="000000" w:themeColor="text1"/>
          <w:szCs w:val="20"/>
        </w:rPr>
      </w:pPr>
      <w:r>
        <w:rPr>
          <w:rFonts w:cs="Tahoma"/>
          <w:color w:val="000000" w:themeColor="text1"/>
          <w:szCs w:val="20"/>
        </w:rPr>
        <w:t>Планируемые т</w:t>
      </w:r>
      <w:r w:rsidR="00F1029A" w:rsidRPr="00643E01">
        <w:rPr>
          <w:rFonts w:cs="Tahoma"/>
          <w:color w:val="000000" w:themeColor="text1"/>
          <w:szCs w:val="20"/>
        </w:rPr>
        <w:t>очки подключения к системе теплоснабжения: _______.</w:t>
      </w:r>
    </w:p>
    <w:p w14:paraId="25754C00" w14:textId="77777777" w:rsidR="00F1029A" w:rsidRPr="00643E01" w:rsidRDefault="00F1029A" w:rsidP="00F1029A">
      <w:pPr>
        <w:pStyle w:val="af1"/>
        <w:numPr>
          <w:ilvl w:val="0"/>
          <w:numId w:val="6"/>
        </w:numPr>
        <w:ind w:left="0" w:firstLine="0"/>
        <w:jc w:val="both"/>
        <w:rPr>
          <w:rFonts w:cs="Tahoma"/>
          <w:color w:val="000000" w:themeColor="text1"/>
          <w:szCs w:val="20"/>
        </w:rPr>
      </w:pPr>
      <w:r w:rsidRPr="00643E01">
        <w:rPr>
          <w:rFonts w:cs="Tahoma"/>
          <w:color w:val="000000" w:themeColor="text1"/>
          <w:szCs w:val="20"/>
        </w:rPr>
        <w:t xml:space="preserve">Присоединяемая тепловая нагрузка Объекта в точке подключения: </w:t>
      </w:r>
    </w:p>
    <w:p w14:paraId="1FF16894" w14:textId="77777777" w:rsidR="00F1029A" w:rsidRPr="00643E01" w:rsidRDefault="00F1029A" w:rsidP="00F1029A">
      <w:pPr>
        <w:pStyle w:val="af1"/>
        <w:numPr>
          <w:ilvl w:val="0"/>
          <w:numId w:val="15"/>
        </w:numPr>
        <w:jc w:val="both"/>
        <w:rPr>
          <w:rFonts w:cs="Tahoma"/>
          <w:color w:val="000000" w:themeColor="text1"/>
          <w:szCs w:val="20"/>
        </w:rPr>
      </w:pPr>
      <w:r w:rsidRPr="00643E01">
        <w:rPr>
          <w:rFonts w:cs="Tahoma"/>
          <w:color w:val="000000" w:themeColor="text1"/>
          <w:szCs w:val="20"/>
          <w:lang w:val="en-US"/>
        </w:rPr>
        <w:t>Q max =</w:t>
      </w:r>
      <w:r w:rsidRPr="00643E01">
        <w:rPr>
          <w:rFonts w:cs="Tahoma"/>
          <w:color w:val="000000" w:themeColor="text1"/>
          <w:szCs w:val="20"/>
        </w:rPr>
        <w:t>_____ (Гкал/час);</w:t>
      </w:r>
    </w:p>
    <w:p w14:paraId="0B45C1AC" w14:textId="77777777" w:rsidR="00F1029A" w:rsidRPr="00643E01" w:rsidRDefault="00F1029A" w:rsidP="00F1029A">
      <w:pPr>
        <w:pStyle w:val="af1"/>
        <w:ind w:left="0"/>
        <w:jc w:val="both"/>
        <w:rPr>
          <w:rFonts w:cs="Tahoma"/>
          <w:color w:val="000000" w:themeColor="text1"/>
          <w:szCs w:val="20"/>
        </w:rPr>
      </w:pPr>
      <w:r w:rsidRPr="00643E01">
        <w:rPr>
          <w:rFonts w:cs="Tahoma"/>
          <w:color w:val="000000" w:themeColor="text1"/>
          <w:szCs w:val="20"/>
        </w:rPr>
        <w:t xml:space="preserve">6. </w:t>
      </w:r>
      <w:r w:rsidRPr="00643E01">
        <w:rPr>
          <w:rFonts w:cs="Tahoma"/>
          <w:color w:val="000000" w:themeColor="text1"/>
        </w:rPr>
        <w:t>Распределение тепловой нагрузки и расхода теплоносителя: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993"/>
        <w:gridCol w:w="1417"/>
        <w:gridCol w:w="1418"/>
        <w:gridCol w:w="1275"/>
        <w:gridCol w:w="1276"/>
        <w:gridCol w:w="1418"/>
      </w:tblGrid>
      <w:tr w:rsidR="00F1029A" w:rsidRPr="00643E01" w14:paraId="140A1BEA" w14:textId="77777777" w:rsidTr="008A11D6">
        <w:trPr>
          <w:cantSplit/>
          <w:trHeight w:val="262"/>
        </w:trPr>
        <w:tc>
          <w:tcPr>
            <w:tcW w:w="2376" w:type="dxa"/>
            <w:vMerge w:val="restart"/>
          </w:tcPr>
          <w:p w14:paraId="0E23970A" w14:textId="77777777" w:rsidR="00F1029A" w:rsidRPr="00643E01" w:rsidRDefault="00F1029A" w:rsidP="008A11D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7797" w:type="dxa"/>
            <w:gridSpan w:val="6"/>
            <w:vAlign w:val="center"/>
          </w:tcPr>
          <w:p w14:paraId="06660CEA" w14:textId="77777777" w:rsidR="00F1029A" w:rsidRPr="00643E01" w:rsidRDefault="00F1029A" w:rsidP="008A11D6">
            <w:pPr>
              <w:pStyle w:val="a6"/>
              <w:jc w:val="center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color w:val="000000" w:themeColor="text1"/>
                <w:szCs w:val="20"/>
              </w:rPr>
              <w:t>Тепловая нагрузка (Гкал/ч) и Расход теплоносителя (т/ч)</w:t>
            </w:r>
          </w:p>
        </w:tc>
      </w:tr>
      <w:tr w:rsidR="00F1029A" w:rsidRPr="00643E01" w14:paraId="1EB83851" w14:textId="77777777" w:rsidTr="008A11D6">
        <w:trPr>
          <w:cantSplit/>
          <w:trHeight w:val="249"/>
        </w:trPr>
        <w:tc>
          <w:tcPr>
            <w:tcW w:w="2376" w:type="dxa"/>
            <w:vMerge/>
            <w:vAlign w:val="bottom"/>
          </w:tcPr>
          <w:p w14:paraId="62DDAE9B" w14:textId="77777777" w:rsidR="00F1029A" w:rsidRPr="00643E01" w:rsidRDefault="00F1029A" w:rsidP="008A11D6">
            <w:pPr>
              <w:pStyle w:val="a6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6D805EE6" w14:textId="77777777" w:rsidR="00F1029A" w:rsidRPr="00643E01" w:rsidRDefault="00F1029A" w:rsidP="008A11D6">
            <w:pPr>
              <w:pStyle w:val="a6"/>
              <w:jc w:val="center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color w:val="000000" w:themeColor="text1"/>
                <w:szCs w:val="20"/>
              </w:rPr>
              <w:t>Общая</w:t>
            </w:r>
          </w:p>
        </w:tc>
        <w:tc>
          <w:tcPr>
            <w:tcW w:w="1417" w:type="dxa"/>
            <w:vMerge w:val="restart"/>
            <w:vAlign w:val="center"/>
          </w:tcPr>
          <w:p w14:paraId="70C5A1A7" w14:textId="77777777" w:rsidR="00F1029A" w:rsidRPr="00643E01" w:rsidRDefault="00F1029A" w:rsidP="008A11D6">
            <w:pPr>
              <w:pStyle w:val="a6"/>
              <w:jc w:val="center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color w:val="000000" w:themeColor="text1"/>
                <w:szCs w:val="20"/>
              </w:rPr>
              <w:t>Отопление</w:t>
            </w:r>
          </w:p>
        </w:tc>
        <w:tc>
          <w:tcPr>
            <w:tcW w:w="1418" w:type="dxa"/>
            <w:vMerge w:val="restart"/>
            <w:vAlign w:val="center"/>
          </w:tcPr>
          <w:p w14:paraId="68D7667F" w14:textId="77777777" w:rsidR="00F1029A" w:rsidRPr="00643E01" w:rsidRDefault="00F1029A" w:rsidP="008A11D6">
            <w:pPr>
              <w:pStyle w:val="a6"/>
              <w:jc w:val="center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color w:val="000000" w:themeColor="text1"/>
                <w:szCs w:val="20"/>
              </w:rPr>
              <w:t>Вентиляция</w:t>
            </w:r>
            <w:r>
              <w:rPr>
                <w:rFonts w:cs="Tahoma"/>
                <w:color w:val="000000" w:themeColor="text1"/>
                <w:szCs w:val="20"/>
              </w:rPr>
              <w:t xml:space="preserve"> </w:t>
            </w:r>
            <w:r>
              <w:rPr>
                <w:rFonts w:cs="Tahoma"/>
                <w:color w:val="000000" w:themeColor="text1"/>
                <w:sz w:val="18"/>
                <w:szCs w:val="18"/>
              </w:rPr>
              <w:t>(кондиционирование)</w:t>
            </w:r>
          </w:p>
        </w:tc>
        <w:tc>
          <w:tcPr>
            <w:tcW w:w="2551" w:type="dxa"/>
            <w:gridSpan w:val="2"/>
            <w:vAlign w:val="center"/>
          </w:tcPr>
          <w:p w14:paraId="2A840675" w14:textId="77777777" w:rsidR="00F1029A" w:rsidRPr="00643E01" w:rsidRDefault="00F1029A" w:rsidP="008A11D6">
            <w:pPr>
              <w:pStyle w:val="a6"/>
              <w:jc w:val="center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color w:val="000000" w:themeColor="text1"/>
                <w:szCs w:val="20"/>
              </w:rPr>
              <w:t>Горячее водоснабжение</w:t>
            </w:r>
          </w:p>
        </w:tc>
        <w:tc>
          <w:tcPr>
            <w:tcW w:w="1418" w:type="dxa"/>
            <w:vMerge w:val="restart"/>
          </w:tcPr>
          <w:p w14:paraId="25F874B2" w14:textId="77777777" w:rsidR="00F1029A" w:rsidRPr="00643E01" w:rsidRDefault="00F1029A" w:rsidP="008A11D6">
            <w:pPr>
              <w:pStyle w:val="a6"/>
              <w:rPr>
                <w:rFonts w:cs="Tahoma"/>
                <w:color w:val="000000" w:themeColor="text1"/>
                <w:szCs w:val="20"/>
              </w:rPr>
            </w:pPr>
          </w:p>
          <w:p w14:paraId="47A1A15D" w14:textId="77777777" w:rsidR="00F1029A" w:rsidRPr="00643E01" w:rsidRDefault="00F1029A" w:rsidP="008A11D6">
            <w:pPr>
              <w:pStyle w:val="a6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color w:val="000000" w:themeColor="text1"/>
                <w:szCs w:val="20"/>
              </w:rPr>
              <w:t>Техн. нужды</w:t>
            </w:r>
          </w:p>
        </w:tc>
      </w:tr>
      <w:tr w:rsidR="00F1029A" w:rsidRPr="00643E01" w14:paraId="7BD6BBA9" w14:textId="77777777" w:rsidTr="008A11D6">
        <w:trPr>
          <w:cantSplit/>
          <w:trHeight w:val="55"/>
        </w:trPr>
        <w:tc>
          <w:tcPr>
            <w:tcW w:w="2376" w:type="dxa"/>
            <w:vMerge/>
            <w:vAlign w:val="bottom"/>
          </w:tcPr>
          <w:p w14:paraId="1C553280" w14:textId="77777777" w:rsidR="00F1029A" w:rsidRPr="00643E01" w:rsidRDefault="00F1029A" w:rsidP="008A11D6">
            <w:pPr>
              <w:pStyle w:val="a6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0B7F1F63" w14:textId="77777777" w:rsidR="00F1029A" w:rsidRPr="00643E01" w:rsidRDefault="00F1029A" w:rsidP="008A11D6">
            <w:pPr>
              <w:pStyle w:val="a6"/>
              <w:jc w:val="center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6E3C600" w14:textId="77777777" w:rsidR="00F1029A" w:rsidRPr="00643E01" w:rsidRDefault="00F1029A" w:rsidP="008A11D6">
            <w:pPr>
              <w:pStyle w:val="a6"/>
              <w:jc w:val="center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B2FA7D9" w14:textId="77777777" w:rsidR="00F1029A" w:rsidRPr="00643E01" w:rsidRDefault="00F1029A" w:rsidP="008A11D6">
            <w:pPr>
              <w:pStyle w:val="a6"/>
              <w:jc w:val="center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E46EC00" w14:textId="77777777" w:rsidR="00F1029A" w:rsidRPr="00643E01" w:rsidRDefault="00F1029A" w:rsidP="008A11D6">
            <w:pPr>
              <w:pStyle w:val="a6"/>
              <w:jc w:val="center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color w:val="000000" w:themeColor="text1"/>
                <w:szCs w:val="20"/>
              </w:rPr>
              <w:t>среднечасовая</w:t>
            </w:r>
          </w:p>
        </w:tc>
        <w:tc>
          <w:tcPr>
            <w:tcW w:w="1276" w:type="dxa"/>
            <w:vAlign w:val="center"/>
          </w:tcPr>
          <w:p w14:paraId="41D8905F" w14:textId="77777777" w:rsidR="00F1029A" w:rsidRPr="00643E01" w:rsidRDefault="00F1029A" w:rsidP="008A11D6">
            <w:pPr>
              <w:pStyle w:val="a6"/>
              <w:jc w:val="center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color w:val="000000" w:themeColor="text1"/>
                <w:szCs w:val="20"/>
              </w:rPr>
              <w:t>максимальная</w:t>
            </w:r>
          </w:p>
        </w:tc>
        <w:tc>
          <w:tcPr>
            <w:tcW w:w="1418" w:type="dxa"/>
            <w:vMerge/>
          </w:tcPr>
          <w:p w14:paraId="2C275438" w14:textId="77777777" w:rsidR="00F1029A" w:rsidRPr="00643E01" w:rsidRDefault="00F1029A" w:rsidP="008A11D6">
            <w:pPr>
              <w:pStyle w:val="a6"/>
              <w:rPr>
                <w:rFonts w:cs="Tahoma"/>
                <w:color w:val="000000" w:themeColor="text1"/>
                <w:szCs w:val="20"/>
              </w:rPr>
            </w:pPr>
          </w:p>
        </w:tc>
      </w:tr>
      <w:tr w:rsidR="00F1029A" w:rsidRPr="00643E01" w14:paraId="39D62DE0" w14:textId="77777777" w:rsidTr="008A11D6">
        <w:trPr>
          <w:trHeight w:val="233"/>
        </w:trPr>
        <w:tc>
          <w:tcPr>
            <w:tcW w:w="2376" w:type="dxa"/>
            <w:vAlign w:val="center"/>
          </w:tcPr>
          <w:p w14:paraId="77EA41FF" w14:textId="77777777" w:rsidR="00F1029A" w:rsidRPr="00643E01" w:rsidRDefault="00F1029A" w:rsidP="008A11D6">
            <w:pPr>
              <w:pStyle w:val="a6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color w:val="000000" w:themeColor="text1"/>
                <w:szCs w:val="20"/>
              </w:rPr>
              <w:t>Всего по объекту:</w:t>
            </w:r>
          </w:p>
        </w:tc>
        <w:tc>
          <w:tcPr>
            <w:tcW w:w="993" w:type="dxa"/>
            <w:vAlign w:val="center"/>
          </w:tcPr>
          <w:p w14:paraId="70F2BA5C" w14:textId="77777777" w:rsidR="00F1029A" w:rsidRPr="00643E01" w:rsidRDefault="00F1029A" w:rsidP="008A11D6">
            <w:pPr>
              <w:pStyle w:val="a6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AE45CD3" w14:textId="77777777" w:rsidR="00F1029A" w:rsidRPr="00643E01" w:rsidRDefault="00F1029A" w:rsidP="008A11D6">
            <w:pPr>
              <w:pStyle w:val="a6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5C9D8CE" w14:textId="77777777" w:rsidR="00F1029A" w:rsidRPr="00643E01" w:rsidRDefault="00F1029A" w:rsidP="008A11D6">
            <w:pPr>
              <w:pStyle w:val="a6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B8F1B9E" w14:textId="77777777" w:rsidR="00F1029A" w:rsidRPr="00643E01" w:rsidRDefault="00F1029A" w:rsidP="008A11D6">
            <w:pPr>
              <w:pStyle w:val="a6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2372DC" w14:textId="77777777" w:rsidR="00F1029A" w:rsidRPr="00643E01" w:rsidRDefault="00F1029A" w:rsidP="008A11D6">
            <w:pPr>
              <w:pStyle w:val="a6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1418" w:type="dxa"/>
          </w:tcPr>
          <w:p w14:paraId="36FA4281" w14:textId="77777777" w:rsidR="00F1029A" w:rsidRPr="00643E01" w:rsidRDefault="00F1029A" w:rsidP="008A11D6">
            <w:pPr>
              <w:pStyle w:val="a6"/>
              <w:rPr>
                <w:rFonts w:cs="Tahoma"/>
                <w:color w:val="000000" w:themeColor="text1"/>
                <w:szCs w:val="20"/>
              </w:rPr>
            </w:pPr>
          </w:p>
        </w:tc>
      </w:tr>
      <w:tr w:rsidR="00F1029A" w:rsidRPr="00643E01" w14:paraId="0A51050D" w14:textId="77777777" w:rsidTr="008A11D6">
        <w:trPr>
          <w:trHeight w:val="248"/>
        </w:trPr>
        <w:tc>
          <w:tcPr>
            <w:tcW w:w="2376" w:type="dxa"/>
            <w:vAlign w:val="center"/>
          </w:tcPr>
          <w:p w14:paraId="68AAAA23" w14:textId="77777777" w:rsidR="00F1029A" w:rsidRPr="00643E01" w:rsidRDefault="00F1029A" w:rsidP="008A11D6">
            <w:pPr>
              <w:pStyle w:val="a6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color w:val="000000" w:themeColor="text1"/>
                <w:szCs w:val="20"/>
              </w:rPr>
              <w:t>Жилая часть</w:t>
            </w:r>
          </w:p>
        </w:tc>
        <w:tc>
          <w:tcPr>
            <w:tcW w:w="993" w:type="dxa"/>
            <w:vAlign w:val="center"/>
          </w:tcPr>
          <w:p w14:paraId="764DF0A8" w14:textId="77777777" w:rsidR="00F1029A" w:rsidRPr="00643E01" w:rsidRDefault="00F1029A" w:rsidP="008A11D6">
            <w:pPr>
              <w:pStyle w:val="a6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16451C" w14:textId="77777777" w:rsidR="00F1029A" w:rsidRPr="00643E01" w:rsidRDefault="00F1029A" w:rsidP="008A11D6">
            <w:pPr>
              <w:pStyle w:val="a6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C660230" w14:textId="77777777" w:rsidR="00F1029A" w:rsidRPr="00643E01" w:rsidRDefault="00F1029A" w:rsidP="008A11D6">
            <w:pPr>
              <w:pStyle w:val="a6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06EBC10" w14:textId="77777777" w:rsidR="00F1029A" w:rsidRPr="00643E01" w:rsidRDefault="00F1029A" w:rsidP="008A11D6">
            <w:pPr>
              <w:pStyle w:val="a6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317660" w14:textId="77777777" w:rsidR="00F1029A" w:rsidRPr="00643E01" w:rsidRDefault="00F1029A" w:rsidP="008A11D6">
            <w:pPr>
              <w:pStyle w:val="a6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1418" w:type="dxa"/>
          </w:tcPr>
          <w:p w14:paraId="1B96FC12" w14:textId="77777777" w:rsidR="00F1029A" w:rsidRPr="00643E01" w:rsidRDefault="00F1029A" w:rsidP="008A11D6">
            <w:pPr>
              <w:pStyle w:val="a6"/>
              <w:rPr>
                <w:rFonts w:cs="Tahoma"/>
                <w:color w:val="000000" w:themeColor="text1"/>
                <w:szCs w:val="20"/>
              </w:rPr>
            </w:pPr>
          </w:p>
        </w:tc>
      </w:tr>
      <w:tr w:rsidR="00F1029A" w:rsidRPr="00643E01" w14:paraId="0682B8FC" w14:textId="77777777" w:rsidTr="008A11D6">
        <w:trPr>
          <w:trHeight w:val="220"/>
        </w:trPr>
        <w:tc>
          <w:tcPr>
            <w:tcW w:w="2376" w:type="dxa"/>
            <w:vAlign w:val="center"/>
          </w:tcPr>
          <w:p w14:paraId="613B8B47" w14:textId="77777777" w:rsidR="00F1029A" w:rsidRPr="00643E01" w:rsidRDefault="00F1029A" w:rsidP="008A11D6">
            <w:pPr>
              <w:pStyle w:val="a6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color w:val="000000" w:themeColor="text1"/>
                <w:szCs w:val="20"/>
              </w:rPr>
              <w:t>Нежилая часть</w:t>
            </w:r>
          </w:p>
        </w:tc>
        <w:tc>
          <w:tcPr>
            <w:tcW w:w="993" w:type="dxa"/>
            <w:vAlign w:val="center"/>
          </w:tcPr>
          <w:p w14:paraId="445B0E8A" w14:textId="77777777" w:rsidR="00F1029A" w:rsidRPr="00643E01" w:rsidRDefault="00F1029A" w:rsidP="008A11D6">
            <w:pPr>
              <w:pStyle w:val="a6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449A59D" w14:textId="77777777" w:rsidR="00F1029A" w:rsidRPr="00643E01" w:rsidRDefault="00F1029A" w:rsidP="008A11D6">
            <w:pPr>
              <w:pStyle w:val="a6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8635DF0" w14:textId="77777777" w:rsidR="00F1029A" w:rsidRPr="00643E01" w:rsidRDefault="00F1029A" w:rsidP="008A11D6">
            <w:pPr>
              <w:pStyle w:val="a6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7179B3A" w14:textId="77777777" w:rsidR="00F1029A" w:rsidRPr="00643E01" w:rsidRDefault="00F1029A" w:rsidP="008A11D6">
            <w:pPr>
              <w:pStyle w:val="a6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AACE25" w14:textId="77777777" w:rsidR="00F1029A" w:rsidRPr="00643E01" w:rsidRDefault="00F1029A" w:rsidP="008A11D6">
            <w:pPr>
              <w:pStyle w:val="a6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1418" w:type="dxa"/>
          </w:tcPr>
          <w:p w14:paraId="66B3459E" w14:textId="77777777" w:rsidR="00F1029A" w:rsidRPr="00643E01" w:rsidRDefault="00F1029A" w:rsidP="008A11D6">
            <w:pPr>
              <w:pStyle w:val="a6"/>
              <w:rPr>
                <w:rFonts w:cs="Tahoma"/>
                <w:color w:val="000000" w:themeColor="text1"/>
                <w:szCs w:val="20"/>
              </w:rPr>
            </w:pPr>
          </w:p>
        </w:tc>
      </w:tr>
    </w:tbl>
    <w:p w14:paraId="5FFF5551" w14:textId="77777777" w:rsidR="00F1029A" w:rsidRPr="00643E01" w:rsidRDefault="00F1029A" w:rsidP="00F1029A">
      <w:pPr>
        <w:pStyle w:val="ad"/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spacing w:after="0"/>
        <w:ind w:left="0" w:firstLine="0"/>
        <w:jc w:val="both"/>
        <w:rPr>
          <w:rFonts w:ascii="Tahoma" w:hAnsi="Tahoma" w:cs="Tahoma"/>
          <w:color w:val="000000" w:themeColor="text1"/>
        </w:rPr>
      </w:pPr>
      <w:r w:rsidRPr="00643E01">
        <w:rPr>
          <w:rFonts w:ascii="Tahoma" w:hAnsi="Tahoma" w:cs="Tahoma"/>
          <w:color w:val="000000" w:themeColor="text1"/>
        </w:rPr>
        <w:t>Вид Теплоносителя: _______.</w:t>
      </w:r>
    </w:p>
    <w:p w14:paraId="6178DFFD" w14:textId="77777777" w:rsidR="00F1029A" w:rsidRPr="00643E01" w:rsidRDefault="00F1029A" w:rsidP="00F1029A">
      <w:pPr>
        <w:numPr>
          <w:ilvl w:val="0"/>
          <w:numId w:val="3"/>
        </w:numPr>
        <w:tabs>
          <w:tab w:val="clear" w:pos="720"/>
          <w:tab w:val="num" w:pos="993"/>
        </w:tabs>
        <w:ind w:left="851" w:hanging="153"/>
        <w:jc w:val="both"/>
        <w:rPr>
          <w:rFonts w:cs="Tahoma"/>
          <w:color w:val="000000" w:themeColor="text1"/>
          <w:szCs w:val="20"/>
        </w:rPr>
      </w:pPr>
      <w:r w:rsidRPr="00643E01">
        <w:rPr>
          <w:rFonts w:cs="Tahoma"/>
          <w:color w:val="000000" w:themeColor="text1"/>
          <w:szCs w:val="20"/>
        </w:rPr>
        <w:t>Параметры теплоносителя «горячая вода»:</w:t>
      </w:r>
    </w:p>
    <w:p w14:paraId="7535C566" w14:textId="77777777" w:rsidR="00F1029A" w:rsidRPr="00643E01" w:rsidRDefault="00F1029A" w:rsidP="00F1029A">
      <w:pPr>
        <w:numPr>
          <w:ilvl w:val="0"/>
          <w:numId w:val="4"/>
        </w:numPr>
        <w:tabs>
          <w:tab w:val="clear" w:pos="1080"/>
        </w:tabs>
        <w:ind w:left="1134"/>
        <w:jc w:val="both"/>
        <w:rPr>
          <w:rFonts w:cs="Tahoma"/>
          <w:color w:val="000000" w:themeColor="text1"/>
          <w:szCs w:val="20"/>
        </w:rPr>
      </w:pPr>
      <w:r w:rsidRPr="00643E01">
        <w:rPr>
          <w:rFonts w:cs="Tahoma"/>
          <w:color w:val="000000" w:themeColor="text1"/>
          <w:szCs w:val="20"/>
        </w:rPr>
        <w:t>температурный график регулирования: _______;</w:t>
      </w:r>
    </w:p>
    <w:p w14:paraId="2AE2C7C0" w14:textId="77777777" w:rsidR="00F1029A" w:rsidRPr="00643E01" w:rsidRDefault="00F1029A" w:rsidP="00F1029A">
      <w:pPr>
        <w:numPr>
          <w:ilvl w:val="0"/>
          <w:numId w:val="4"/>
        </w:numPr>
        <w:tabs>
          <w:tab w:val="clear" w:pos="1080"/>
        </w:tabs>
        <w:ind w:left="1134"/>
        <w:jc w:val="both"/>
        <w:rPr>
          <w:rFonts w:cs="Tahoma"/>
          <w:color w:val="000000" w:themeColor="text1"/>
          <w:szCs w:val="20"/>
        </w:rPr>
      </w:pPr>
      <w:r w:rsidRPr="00643E01">
        <w:rPr>
          <w:rFonts w:cs="Tahoma"/>
          <w:color w:val="000000" w:themeColor="text1"/>
          <w:szCs w:val="20"/>
        </w:rPr>
        <w:t xml:space="preserve">метод регулирования: _______; </w:t>
      </w:r>
    </w:p>
    <w:p w14:paraId="5915E797" w14:textId="77777777" w:rsidR="00F1029A" w:rsidRPr="00643E01" w:rsidRDefault="00F1029A" w:rsidP="00F1029A">
      <w:pPr>
        <w:numPr>
          <w:ilvl w:val="0"/>
          <w:numId w:val="4"/>
        </w:numPr>
        <w:tabs>
          <w:tab w:val="clear" w:pos="1080"/>
        </w:tabs>
        <w:ind w:left="1134"/>
        <w:jc w:val="both"/>
        <w:rPr>
          <w:rFonts w:cs="Tahoma"/>
          <w:color w:val="000000" w:themeColor="text1"/>
          <w:szCs w:val="20"/>
        </w:rPr>
      </w:pPr>
      <w:r w:rsidRPr="00643E01">
        <w:rPr>
          <w:rFonts w:cs="Tahoma"/>
          <w:color w:val="000000" w:themeColor="text1"/>
          <w:szCs w:val="20"/>
        </w:rPr>
        <w:t>ориентировочный напор сетевой воды в точке подключения в абсолютных отметках: ________;</w:t>
      </w:r>
    </w:p>
    <w:p w14:paraId="386279B3" w14:textId="77777777" w:rsidR="00F1029A" w:rsidRPr="00643E01" w:rsidRDefault="00F1029A" w:rsidP="00F1029A">
      <w:pPr>
        <w:numPr>
          <w:ilvl w:val="0"/>
          <w:numId w:val="4"/>
        </w:numPr>
        <w:tabs>
          <w:tab w:val="clear" w:pos="1080"/>
          <w:tab w:val="left" w:pos="3544"/>
        </w:tabs>
        <w:ind w:left="1134"/>
        <w:jc w:val="both"/>
        <w:rPr>
          <w:rFonts w:cs="Tahoma"/>
          <w:color w:val="000000" w:themeColor="text1"/>
          <w:szCs w:val="20"/>
        </w:rPr>
      </w:pPr>
      <w:r w:rsidRPr="00643E01">
        <w:rPr>
          <w:rFonts w:cs="Tahoma"/>
          <w:color w:val="000000" w:themeColor="text1"/>
          <w:szCs w:val="20"/>
        </w:rPr>
        <w:t xml:space="preserve">подающий </w:t>
      </w:r>
      <w:proofErr w:type="gramStart"/>
      <w:r w:rsidRPr="00643E01">
        <w:rPr>
          <w:rFonts w:cs="Tahoma"/>
          <w:color w:val="000000" w:themeColor="text1"/>
          <w:szCs w:val="20"/>
        </w:rPr>
        <w:t xml:space="preserve">трубопровод  </w:t>
      </w:r>
      <w:r w:rsidRPr="00643E01">
        <w:rPr>
          <w:rFonts w:cs="Tahoma"/>
          <w:color w:val="000000" w:themeColor="text1"/>
          <w:szCs w:val="20"/>
        </w:rPr>
        <w:tab/>
      </w:r>
      <w:proofErr w:type="gramEnd"/>
      <w:r w:rsidRPr="00643E01">
        <w:rPr>
          <w:rFonts w:cs="Tahoma"/>
          <w:color w:val="000000" w:themeColor="text1"/>
          <w:szCs w:val="20"/>
        </w:rPr>
        <w:t>_______;</w:t>
      </w:r>
    </w:p>
    <w:p w14:paraId="34E3ACCF" w14:textId="77777777" w:rsidR="00F1029A" w:rsidRPr="00643E01" w:rsidRDefault="00F1029A" w:rsidP="00F1029A">
      <w:pPr>
        <w:numPr>
          <w:ilvl w:val="0"/>
          <w:numId w:val="4"/>
        </w:numPr>
        <w:tabs>
          <w:tab w:val="clear" w:pos="1080"/>
          <w:tab w:val="left" w:pos="3544"/>
        </w:tabs>
        <w:ind w:left="1134"/>
        <w:jc w:val="both"/>
        <w:rPr>
          <w:rFonts w:cs="Tahoma"/>
          <w:color w:val="000000" w:themeColor="text1"/>
          <w:szCs w:val="20"/>
        </w:rPr>
      </w:pPr>
      <w:r w:rsidRPr="00643E01">
        <w:rPr>
          <w:rFonts w:cs="Tahoma"/>
          <w:color w:val="000000" w:themeColor="text1"/>
          <w:szCs w:val="20"/>
        </w:rPr>
        <w:t xml:space="preserve">обратный </w:t>
      </w:r>
      <w:proofErr w:type="gramStart"/>
      <w:r w:rsidRPr="00643E01">
        <w:rPr>
          <w:rFonts w:cs="Tahoma"/>
          <w:color w:val="000000" w:themeColor="text1"/>
          <w:szCs w:val="20"/>
        </w:rPr>
        <w:t xml:space="preserve">трубопровод  </w:t>
      </w:r>
      <w:r w:rsidRPr="00643E01">
        <w:rPr>
          <w:rFonts w:cs="Tahoma"/>
          <w:color w:val="000000" w:themeColor="text1"/>
          <w:szCs w:val="20"/>
        </w:rPr>
        <w:tab/>
      </w:r>
      <w:proofErr w:type="gramEnd"/>
      <w:r w:rsidRPr="00643E01">
        <w:rPr>
          <w:rFonts w:cs="Tahoma"/>
          <w:color w:val="000000" w:themeColor="text1"/>
          <w:szCs w:val="20"/>
        </w:rPr>
        <w:t>_______;</w:t>
      </w:r>
    </w:p>
    <w:p w14:paraId="1D694071" w14:textId="77777777" w:rsidR="00F1029A" w:rsidRPr="00643E01" w:rsidRDefault="00F1029A" w:rsidP="00F1029A">
      <w:pPr>
        <w:numPr>
          <w:ilvl w:val="0"/>
          <w:numId w:val="4"/>
        </w:numPr>
        <w:tabs>
          <w:tab w:val="clear" w:pos="1080"/>
          <w:tab w:val="left" w:pos="3544"/>
        </w:tabs>
        <w:ind w:left="1134"/>
        <w:jc w:val="both"/>
        <w:rPr>
          <w:rFonts w:cs="Tahoma"/>
          <w:color w:val="000000" w:themeColor="text1"/>
          <w:szCs w:val="20"/>
        </w:rPr>
      </w:pPr>
      <w:r w:rsidRPr="00643E01">
        <w:rPr>
          <w:rFonts w:cs="Tahoma"/>
          <w:color w:val="000000" w:themeColor="text1"/>
          <w:szCs w:val="20"/>
        </w:rPr>
        <w:t xml:space="preserve">статический </w:t>
      </w:r>
      <w:proofErr w:type="gramStart"/>
      <w:r w:rsidRPr="00643E01">
        <w:rPr>
          <w:rFonts w:cs="Tahoma"/>
          <w:color w:val="000000" w:themeColor="text1"/>
          <w:szCs w:val="20"/>
        </w:rPr>
        <w:t xml:space="preserve">напор  </w:t>
      </w:r>
      <w:r w:rsidRPr="00643E01">
        <w:rPr>
          <w:rFonts w:cs="Tahoma"/>
          <w:color w:val="000000" w:themeColor="text1"/>
          <w:szCs w:val="20"/>
        </w:rPr>
        <w:tab/>
      </w:r>
      <w:proofErr w:type="gramEnd"/>
      <w:r w:rsidRPr="00643E01">
        <w:rPr>
          <w:rFonts w:cs="Tahoma"/>
          <w:color w:val="000000" w:themeColor="text1"/>
          <w:szCs w:val="20"/>
        </w:rPr>
        <w:t>_______;</w:t>
      </w:r>
    </w:p>
    <w:p w14:paraId="69D9EE37" w14:textId="77777777" w:rsidR="00F1029A" w:rsidRPr="00643E01" w:rsidRDefault="00F1029A" w:rsidP="00F1029A">
      <w:pPr>
        <w:numPr>
          <w:ilvl w:val="0"/>
          <w:numId w:val="4"/>
        </w:numPr>
        <w:tabs>
          <w:tab w:val="clear" w:pos="1080"/>
          <w:tab w:val="left" w:pos="3544"/>
        </w:tabs>
        <w:ind w:left="1134"/>
        <w:jc w:val="both"/>
        <w:rPr>
          <w:rFonts w:cs="Tahoma"/>
          <w:color w:val="000000" w:themeColor="text1"/>
          <w:szCs w:val="20"/>
        </w:rPr>
      </w:pPr>
      <w:r w:rsidRPr="00643E01">
        <w:rPr>
          <w:rFonts w:cs="Tahoma"/>
          <w:color w:val="000000" w:themeColor="text1"/>
          <w:szCs w:val="20"/>
        </w:rPr>
        <w:t>пределы отклонений        _______.</w:t>
      </w:r>
    </w:p>
    <w:p w14:paraId="6894928A" w14:textId="77777777" w:rsidR="00F1029A" w:rsidRPr="00643E01" w:rsidRDefault="00F1029A" w:rsidP="00F1029A">
      <w:pPr>
        <w:numPr>
          <w:ilvl w:val="0"/>
          <w:numId w:val="3"/>
        </w:numPr>
        <w:tabs>
          <w:tab w:val="clear" w:pos="720"/>
          <w:tab w:val="num" w:pos="993"/>
        </w:tabs>
        <w:ind w:left="851" w:hanging="153"/>
        <w:jc w:val="both"/>
        <w:rPr>
          <w:rFonts w:cs="Tahoma"/>
          <w:color w:val="000000" w:themeColor="text1"/>
          <w:szCs w:val="20"/>
        </w:rPr>
      </w:pPr>
      <w:r w:rsidRPr="00643E01">
        <w:rPr>
          <w:rFonts w:cs="Tahoma"/>
          <w:color w:val="000000" w:themeColor="text1"/>
          <w:szCs w:val="20"/>
        </w:rPr>
        <w:t>Параметры теплоносителя «пар»:</w:t>
      </w:r>
    </w:p>
    <w:p w14:paraId="26C69AD1" w14:textId="77777777" w:rsidR="00F1029A" w:rsidRPr="00643E01" w:rsidRDefault="00F1029A" w:rsidP="00F1029A">
      <w:pPr>
        <w:numPr>
          <w:ilvl w:val="0"/>
          <w:numId w:val="5"/>
        </w:numPr>
        <w:tabs>
          <w:tab w:val="clear" w:pos="900"/>
          <w:tab w:val="num" w:pos="1134"/>
        </w:tabs>
        <w:ind w:left="1134"/>
        <w:rPr>
          <w:rFonts w:cs="Tahoma"/>
          <w:color w:val="000000" w:themeColor="text1"/>
          <w:szCs w:val="20"/>
        </w:rPr>
      </w:pPr>
      <w:r w:rsidRPr="00643E01">
        <w:rPr>
          <w:rFonts w:cs="Tahoma"/>
          <w:color w:val="000000" w:themeColor="text1"/>
          <w:szCs w:val="20"/>
        </w:rPr>
        <w:t>давление</w:t>
      </w:r>
      <w:r w:rsidRPr="00643E01">
        <w:rPr>
          <w:rFonts w:cs="Tahoma"/>
          <w:color w:val="000000" w:themeColor="text1"/>
          <w:szCs w:val="20"/>
        </w:rPr>
        <w:tab/>
        <w:t>_______;</w:t>
      </w:r>
    </w:p>
    <w:p w14:paraId="2C2DFFDF" w14:textId="77777777" w:rsidR="00F1029A" w:rsidRPr="00643E01" w:rsidRDefault="00F1029A" w:rsidP="00F1029A">
      <w:pPr>
        <w:numPr>
          <w:ilvl w:val="0"/>
          <w:numId w:val="5"/>
        </w:numPr>
        <w:tabs>
          <w:tab w:val="clear" w:pos="900"/>
          <w:tab w:val="num" w:pos="1134"/>
        </w:tabs>
        <w:ind w:left="1134"/>
        <w:rPr>
          <w:rFonts w:cs="Tahoma"/>
          <w:color w:val="000000" w:themeColor="text1"/>
          <w:szCs w:val="20"/>
        </w:rPr>
      </w:pPr>
      <w:r w:rsidRPr="00643E01">
        <w:rPr>
          <w:rFonts w:cs="Tahoma"/>
          <w:color w:val="000000" w:themeColor="text1"/>
          <w:szCs w:val="20"/>
        </w:rPr>
        <w:t>температура _______;</w:t>
      </w:r>
    </w:p>
    <w:p w14:paraId="7BBDCD79" w14:textId="77777777" w:rsidR="00F1029A" w:rsidRPr="00643E01" w:rsidRDefault="00F1029A" w:rsidP="00F1029A">
      <w:pPr>
        <w:numPr>
          <w:ilvl w:val="0"/>
          <w:numId w:val="5"/>
        </w:numPr>
        <w:tabs>
          <w:tab w:val="clear" w:pos="900"/>
          <w:tab w:val="num" w:pos="1134"/>
        </w:tabs>
        <w:ind w:left="1134"/>
        <w:rPr>
          <w:rFonts w:cs="Tahoma"/>
          <w:color w:val="000000" w:themeColor="text1"/>
          <w:szCs w:val="20"/>
        </w:rPr>
      </w:pPr>
      <w:r w:rsidRPr="00643E01">
        <w:rPr>
          <w:rFonts w:cs="Tahoma"/>
          <w:color w:val="000000" w:themeColor="text1"/>
          <w:szCs w:val="20"/>
        </w:rPr>
        <w:t>количество возвращаемого конденсата: _______;</w:t>
      </w:r>
    </w:p>
    <w:p w14:paraId="3B809564" w14:textId="77777777" w:rsidR="00F1029A" w:rsidRPr="00643E01" w:rsidRDefault="00F1029A" w:rsidP="00F1029A">
      <w:pPr>
        <w:numPr>
          <w:ilvl w:val="0"/>
          <w:numId w:val="5"/>
        </w:numPr>
        <w:tabs>
          <w:tab w:val="clear" w:pos="900"/>
          <w:tab w:val="num" w:pos="1134"/>
        </w:tabs>
        <w:ind w:left="1134"/>
        <w:rPr>
          <w:rFonts w:cs="Tahoma"/>
          <w:color w:val="000000" w:themeColor="text1"/>
          <w:szCs w:val="20"/>
        </w:rPr>
      </w:pPr>
      <w:r w:rsidRPr="00643E01">
        <w:rPr>
          <w:rFonts w:cs="Tahoma"/>
          <w:color w:val="000000" w:themeColor="text1"/>
          <w:szCs w:val="20"/>
        </w:rPr>
        <w:t>пределы отклонений: _______;</w:t>
      </w:r>
    </w:p>
    <w:p w14:paraId="4EEFEFAC" w14:textId="77777777" w:rsidR="00F1029A" w:rsidRPr="00643E01" w:rsidRDefault="00F1029A" w:rsidP="00F1029A">
      <w:pPr>
        <w:numPr>
          <w:ilvl w:val="0"/>
          <w:numId w:val="5"/>
        </w:numPr>
        <w:tabs>
          <w:tab w:val="clear" w:pos="900"/>
          <w:tab w:val="num" w:pos="1134"/>
        </w:tabs>
        <w:ind w:left="1134"/>
        <w:rPr>
          <w:rFonts w:cs="Tahoma"/>
          <w:color w:val="000000" w:themeColor="text1"/>
          <w:szCs w:val="20"/>
        </w:rPr>
      </w:pPr>
      <w:r w:rsidRPr="00643E01">
        <w:rPr>
          <w:rFonts w:cs="Tahoma"/>
          <w:color w:val="000000" w:themeColor="text1"/>
          <w:szCs w:val="20"/>
        </w:rPr>
        <w:t>показатели качества конденсата: _______;</w:t>
      </w:r>
    </w:p>
    <w:p w14:paraId="65CA8B39" w14:textId="77777777" w:rsidR="00F1029A" w:rsidRPr="00643E01" w:rsidRDefault="00F1029A" w:rsidP="00F1029A">
      <w:pPr>
        <w:numPr>
          <w:ilvl w:val="0"/>
          <w:numId w:val="5"/>
        </w:numPr>
        <w:tabs>
          <w:tab w:val="clear" w:pos="900"/>
          <w:tab w:val="num" w:pos="1134"/>
        </w:tabs>
        <w:ind w:left="1134"/>
        <w:rPr>
          <w:rFonts w:cs="Tahoma"/>
          <w:color w:val="000000" w:themeColor="text1"/>
          <w:szCs w:val="20"/>
        </w:rPr>
      </w:pPr>
      <w:r w:rsidRPr="00643E01">
        <w:rPr>
          <w:rFonts w:cs="Tahoma"/>
          <w:color w:val="000000" w:themeColor="text1"/>
          <w:szCs w:val="20"/>
        </w:rPr>
        <w:t>режим откачки конденсата: _______;</w:t>
      </w:r>
    </w:p>
    <w:p w14:paraId="264BFF92" w14:textId="77777777" w:rsidR="00F1029A" w:rsidRPr="00643E01" w:rsidRDefault="00F1029A" w:rsidP="00F1029A">
      <w:pPr>
        <w:numPr>
          <w:ilvl w:val="0"/>
          <w:numId w:val="5"/>
        </w:numPr>
        <w:tabs>
          <w:tab w:val="clear" w:pos="900"/>
          <w:tab w:val="num" w:pos="1134"/>
        </w:tabs>
        <w:ind w:left="1134"/>
        <w:rPr>
          <w:rFonts w:cs="Tahoma"/>
          <w:color w:val="000000" w:themeColor="text1"/>
          <w:szCs w:val="20"/>
        </w:rPr>
      </w:pPr>
      <w:r w:rsidRPr="00643E01">
        <w:rPr>
          <w:rFonts w:cs="Tahoma"/>
          <w:color w:val="000000" w:themeColor="text1"/>
          <w:szCs w:val="20"/>
        </w:rPr>
        <w:t>требования к очистке конденсата: _______.</w:t>
      </w:r>
    </w:p>
    <w:p w14:paraId="4C98532A" w14:textId="77777777" w:rsidR="00F1029A" w:rsidRPr="00643E01" w:rsidRDefault="00F1029A" w:rsidP="00F1029A">
      <w:pPr>
        <w:pStyle w:val="af1"/>
        <w:numPr>
          <w:ilvl w:val="0"/>
          <w:numId w:val="16"/>
        </w:numPr>
        <w:ind w:left="0" w:firstLine="0"/>
        <w:jc w:val="both"/>
        <w:rPr>
          <w:rFonts w:cs="Tahoma"/>
          <w:color w:val="000000" w:themeColor="text1"/>
          <w:szCs w:val="20"/>
        </w:rPr>
      </w:pPr>
      <w:r w:rsidRPr="00643E01">
        <w:rPr>
          <w:rFonts w:cs="Tahoma"/>
          <w:color w:val="000000" w:themeColor="text1"/>
          <w:szCs w:val="20"/>
        </w:rPr>
        <w:t xml:space="preserve">Схемы </w:t>
      </w:r>
      <w:r>
        <w:rPr>
          <w:rFonts w:cs="Tahoma"/>
          <w:color w:val="000000" w:themeColor="text1"/>
          <w:szCs w:val="20"/>
        </w:rPr>
        <w:t>теплоснабжения объекта</w:t>
      </w:r>
      <w:r w:rsidRPr="00643E01">
        <w:rPr>
          <w:rFonts w:cs="Tahoma"/>
          <w:color w:val="000000" w:themeColor="text1"/>
          <w:szCs w:val="20"/>
        </w:rPr>
        <w:t>: ___</w:t>
      </w:r>
      <w:r>
        <w:rPr>
          <w:rFonts w:cs="Tahoma"/>
          <w:color w:val="000000" w:themeColor="text1"/>
          <w:szCs w:val="20"/>
        </w:rPr>
        <w:t>закрытая, независимая</w:t>
      </w:r>
      <w:r w:rsidRPr="00643E01">
        <w:rPr>
          <w:rFonts w:cs="Tahoma"/>
          <w:color w:val="000000" w:themeColor="text1"/>
          <w:szCs w:val="20"/>
        </w:rPr>
        <w:t>____.</w:t>
      </w:r>
    </w:p>
    <w:p w14:paraId="0ABB44E8" w14:textId="77777777" w:rsidR="00F1029A" w:rsidRDefault="00F1029A" w:rsidP="00F1029A">
      <w:pPr>
        <w:pStyle w:val="af1"/>
        <w:numPr>
          <w:ilvl w:val="0"/>
          <w:numId w:val="16"/>
        </w:numPr>
        <w:ind w:left="0" w:firstLine="0"/>
        <w:jc w:val="both"/>
        <w:rPr>
          <w:rFonts w:cs="Tahoma"/>
          <w:color w:val="000000" w:themeColor="text1"/>
          <w:szCs w:val="20"/>
        </w:rPr>
      </w:pPr>
      <w:r w:rsidRPr="00F675DF">
        <w:rPr>
          <w:rFonts w:cs="Tahoma"/>
          <w:color w:val="000000" w:themeColor="text1"/>
          <w:szCs w:val="20"/>
        </w:rPr>
        <w:t>В тепловом пункте предусмотреть систему автоматического регулирования отпуска тепла с учетом неравномерного графика потребления воды и тепловой энергии.</w:t>
      </w:r>
    </w:p>
    <w:p w14:paraId="4D4F392B" w14:textId="0F495AE8" w:rsidR="002654D5" w:rsidRDefault="0027570C" w:rsidP="002654D5">
      <w:pPr>
        <w:pStyle w:val="af1"/>
        <w:numPr>
          <w:ilvl w:val="0"/>
          <w:numId w:val="16"/>
        </w:numPr>
        <w:ind w:left="0" w:firstLine="0"/>
        <w:jc w:val="both"/>
        <w:rPr>
          <w:rFonts w:cs="Tahoma"/>
          <w:color w:val="000000" w:themeColor="text1"/>
          <w:szCs w:val="20"/>
        </w:rPr>
      </w:pPr>
      <w:r>
        <w:rPr>
          <w:rFonts w:cs="Tahoma"/>
          <w:color w:val="000000" w:themeColor="text1"/>
          <w:szCs w:val="20"/>
        </w:rPr>
        <w:t>Требования к приборам учета</w:t>
      </w:r>
      <w:del w:id="86" w:author="Дяглева Нина Владимировна" w:date="2020-01-16T11:56:00Z">
        <w:r w:rsidDel="003B04FC">
          <w:rPr>
            <w:rFonts w:cs="Tahoma"/>
            <w:color w:val="000000" w:themeColor="text1"/>
            <w:szCs w:val="20"/>
          </w:rPr>
          <w:delText xml:space="preserve"> (Технические условия на установку приборов учета)</w:delText>
        </w:r>
      </w:del>
      <w:ins w:id="87" w:author="Дяглева Нина Владимировна" w:date="2020-01-16T11:56:00Z">
        <w:r w:rsidR="003B04FC">
          <w:rPr>
            <w:rFonts w:cs="Tahoma"/>
            <w:color w:val="000000" w:themeColor="text1"/>
            <w:szCs w:val="20"/>
          </w:rPr>
          <w:t>.</w:t>
        </w:r>
      </w:ins>
    </w:p>
    <w:p w14:paraId="73510BFF" w14:textId="5252C482" w:rsidR="002654D5" w:rsidRPr="002654D5" w:rsidRDefault="002654D5" w:rsidP="002654D5">
      <w:pPr>
        <w:pStyle w:val="af1"/>
        <w:numPr>
          <w:ilvl w:val="1"/>
          <w:numId w:val="16"/>
        </w:numPr>
        <w:jc w:val="both"/>
        <w:rPr>
          <w:rFonts w:cs="Tahoma"/>
          <w:color w:val="000000" w:themeColor="text1"/>
          <w:szCs w:val="20"/>
        </w:rPr>
      </w:pPr>
      <w:r w:rsidRPr="002654D5">
        <w:rPr>
          <w:rFonts w:cs="Tahoma"/>
          <w:color w:val="000000" w:themeColor="text1"/>
          <w:szCs w:val="20"/>
        </w:rPr>
        <w:t xml:space="preserve">Адрес установки </w:t>
      </w:r>
      <w:r>
        <w:rPr>
          <w:rFonts w:cs="Tahoma"/>
          <w:color w:val="000000" w:themeColor="text1"/>
          <w:szCs w:val="20"/>
        </w:rPr>
        <w:t>узла учета тепловой энергии</w:t>
      </w:r>
      <w:r w:rsidRPr="002654D5">
        <w:rPr>
          <w:rFonts w:cs="Tahoma"/>
          <w:color w:val="000000" w:themeColor="text1"/>
          <w:szCs w:val="20"/>
        </w:rPr>
        <w:t xml:space="preserve">: </w:t>
      </w:r>
      <w:r>
        <w:rPr>
          <w:rFonts w:cs="Tahoma"/>
          <w:color w:val="000000" w:themeColor="text1"/>
          <w:szCs w:val="20"/>
        </w:rPr>
        <w:t>__________________</w:t>
      </w:r>
    </w:p>
    <w:p w14:paraId="07462CA0" w14:textId="0BAB863A" w:rsidR="002654D5" w:rsidRPr="002654D5" w:rsidRDefault="002654D5" w:rsidP="002654D5">
      <w:pPr>
        <w:pStyle w:val="af1"/>
        <w:numPr>
          <w:ilvl w:val="1"/>
          <w:numId w:val="16"/>
        </w:numPr>
        <w:jc w:val="both"/>
        <w:rPr>
          <w:rFonts w:cs="Tahoma"/>
          <w:color w:val="000000" w:themeColor="text1"/>
          <w:szCs w:val="20"/>
        </w:rPr>
      </w:pPr>
      <w:r w:rsidRPr="002654D5">
        <w:rPr>
          <w:rFonts w:cs="Tahoma"/>
          <w:color w:val="000000" w:themeColor="text1"/>
          <w:szCs w:val="20"/>
        </w:rPr>
        <w:t xml:space="preserve">Температурный график работы тепловых сетей: </w:t>
      </w:r>
      <w:r>
        <w:rPr>
          <w:rFonts w:cs="Tahoma"/>
          <w:color w:val="000000" w:themeColor="text1"/>
          <w:szCs w:val="20"/>
        </w:rPr>
        <w:t>___________</w:t>
      </w:r>
      <w:r w:rsidRPr="002654D5">
        <w:rPr>
          <w:rFonts w:cs="Tahoma"/>
          <w:color w:val="000000" w:themeColor="text1"/>
          <w:szCs w:val="20"/>
        </w:rPr>
        <w:t>, (источник теплоснабжения</w:t>
      </w:r>
      <w:r>
        <w:rPr>
          <w:rFonts w:cs="Tahoma"/>
          <w:color w:val="000000" w:themeColor="text1"/>
          <w:szCs w:val="20"/>
        </w:rPr>
        <w:t>: ____________</w:t>
      </w:r>
      <w:r w:rsidRPr="002654D5">
        <w:rPr>
          <w:rFonts w:cs="Tahoma"/>
          <w:color w:val="000000" w:themeColor="text1"/>
          <w:szCs w:val="20"/>
        </w:rPr>
        <w:t>).</w:t>
      </w:r>
    </w:p>
    <w:p w14:paraId="2A2ABAB0" w14:textId="64DAB0B6" w:rsidR="002654D5" w:rsidRDefault="002654D5" w:rsidP="002C6D85">
      <w:pPr>
        <w:pStyle w:val="af1"/>
        <w:numPr>
          <w:ilvl w:val="1"/>
          <w:numId w:val="16"/>
        </w:numPr>
        <w:jc w:val="both"/>
        <w:rPr>
          <w:rFonts w:cs="Tahoma"/>
          <w:color w:val="000000" w:themeColor="text1"/>
          <w:szCs w:val="20"/>
        </w:rPr>
      </w:pPr>
      <w:r w:rsidRPr="002654D5">
        <w:rPr>
          <w:rFonts w:cs="Tahoma"/>
          <w:color w:val="000000" w:themeColor="text1"/>
          <w:szCs w:val="20"/>
        </w:rPr>
        <w:t>Схема УУТЭ:</w:t>
      </w:r>
    </w:p>
    <w:tbl>
      <w:tblPr>
        <w:tblStyle w:val="a8"/>
        <w:tblW w:w="0" w:type="auto"/>
        <w:tblInd w:w="1425" w:type="dxa"/>
        <w:tblLook w:val="04A0" w:firstRow="1" w:lastRow="0" w:firstColumn="1" w:lastColumn="0" w:noHBand="0" w:noVBand="1"/>
      </w:tblPr>
      <w:tblGrid>
        <w:gridCol w:w="4356"/>
        <w:gridCol w:w="4414"/>
      </w:tblGrid>
      <w:tr w:rsidR="00BF517A" w14:paraId="6F6849D6" w14:textId="5238A299" w:rsidTr="00BF517A">
        <w:tc>
          <w:tcPr>
            <w:tcW w:w="5097" w:type="dxa"/>
          </w:tcPr>
          <w:p w14:paraId="4448AD22" w14:textId="34BA15E0" w:rsidR="00BF517A" w:rsidRDefault="00BF517A" w:rsidP="002C6D85">
            <w:pPr>
              <w:pStyle w:val="af1"/>
              <w:ind w:left="0"/>
              <w:jc w:val="center"/>
              <w:rPr>
                <w:rFonts w:cs="Tahoma"/>
                <w:color w:val="000000" w:themeColor="text1"/>
                <w:szCs w:val="20"/>
              </w:rPr>
            </w:pPr>
            <w:r>
              <w:rPr>
                <w:rFonts w:cs="Tahoma"/>
                <w:color w:val="000000" w:themeColor="text1"/>
                <w:szCs w:val="20"/>
              </w:rPr>
              <w:t>Схема</w:t>
            </w:r>
          </w:p>
        </w:tc>
        <w:tc>
          <w:tcPr>
            <w:tcW w:w="5098" w:type="dxa"/>
          </w:tcPr>
          <w:p w14:paraId="3326B7DC" w14:textId="61E61175" w:rsidR="00BF517A" w:rsidRDefault="00BF517A" w:rsidP="002C6D85">
            <w:pPr>
              <w:pStyle w:val="af1"/>
              <w:ind w:left="0"/>
              <w:jc w:val="center"/>
              <w:rPr>
                <w:rFonts w:cs="Tahoma"/>
                <w:color w:val="000000" w:themeColor="text1"/>
                <w:szCs w:val="20"/>
              </w:rPr>
            </w:pPr>
            <w:r>
              <w:rPr>
                <w:rFonts w:cs="Tahoma"/>
                <w:color w:val="000000" w:themeColor="text1"/>
                <w:szCs w:val="20"/>
              </w:rPr>
              <w:t>Описание</w:t>
            </w:r>
          </w:p>
        </w:tc>
      </w:tr>
      <w:tr w:rsidR="00BF517A" w14:paraId="674ABB5F" w14:textId="36694C6E" w:rsidTr="00BF517A">
        <w:tc>
          <w:tcPr>
            <w:tcW w:w="5097" w:type="dxa"/>
          </w:tcPr>
          <w:p w14:paraId="0EE58B8F" w14:textId="61C2B367" w:rsidR="00BF517A" w:rsidRDefault="00BF517A" w:rsidP="00BF517A">
            <w:pPr>
              <w:pStyle w:val="af1"/>
              <w:ind w:left="0"/>
              <w:jc w:val="both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5098" w:type="dxa"/>
          </w:tcPr>
          <w:p w14:paraId="1727A752" w14:textId="05695EDF" w:rsidR="00BF517A" w:rsidRDefault="00BF517A" w:rsidP="00BF517A">
            <w:pPr>
              <w:pStyle w:val="af1"/>
              <w:ind w:left="0"/>
              <w:jc w:val="both"/>
              <w:rPr>
                <w:rFonts w:cs="Tahoma"/>
                <w:color w:val="000000" w:themeColor="text1"/>
                <w:szCs w:val="20"/>
              </w:rPr>
            </w:pPr>
          </w:p>
        </w:tc>
      </w:tr>
    </w:tbl>
    <w:p w14:paraId="39030966" w14:textId="00A5F361" w:rsidR="00BF517A" w:rsidRDefault="00BF517A" w:rsidP="00BF517A">
      <w:pPr>
        <w:pStyle w:val="af1"/>
        <w:ind w:left="1425"/>
        <w:jc w:val="both"/>
        <w:rPr>
          <w:rFonts w:cs="Tahoma"/>
          <w:color w:val="000000" w:themeColor="text1"/>
          <w:szCs w:val="20"/>
        </w:rPr>
      </w:pPr>
    </w:p>
    <w:p w14:paraId="448C5862" w14:textId="512488E5" w:rsidR="002654D5" w:rsidRPr="002654D5" w:rsidRDefault="002654D5" w:rsidP="002654D5">
      <w:pPr>
        <w:pStyle w:val="af1"/>
        <w:numPr>
          <w:ilvl w:val="1"/>
          <w:numId w:val="16"/>
        </w:numPr>
        <w:jc w:val="both"/>
        <w:rPr>
          <w:rFonts w:cs="Tahoma"/>
          <w:color w:val="000000" w:themeColor="text1"/>
          <w:szCs w:val="20"/>
        </w:rPr>
      </w:pPr>
      <w:r w:rsidRPr="002654D5">
        <w:rPr>
          <w:rFonts w:cs="Tahoma"/>
          <w:color w:val="000000" w:themeColor="text1"/>
          <w:szCs w:val="20"/>
        </w:rPr>
        <w:t xml:space="preserve">Заявленный максимум теплопотребления: </w:t>
      </w:r>
      <w:r>
        <w:rPr>
          <w:rFonts w:cs="Tahoma"/>
          <w:color w:val="000000" w:themeColor="text1"/>
          <w:szCs w:val="20"/>
        </w:rPr>
        <w:t>___________</w:t>
      </w:r>
      <w:r w:rsidRPr="002654D5">
        <w:rPr>
          <w:rFonts w:cs="Tahoma"/>
          <w:color w:val="000000" w:themeColor="text1"/>
          <w:szCs w:val="20"/>
        </w:rPr>
        <w:t xml:space="preserve"> Гкал/час</w:t>
      </w:r>
    </w:p>
    <w:p w14:paraId="572788A2" w14:textId="209B37BD" w:rsidR="002654D5" w:rsidRDefault="002654D5" w:rsidP="002654D5">
      <w:pPr>
        <w:pStyle w:val="af1"/>
        <w:numPr>
          <w:ilvl w:val="1"/>
          <w:numId w:val="16"/>
        </w:numPr>
        <w:jc w:val="both"/>
        <w:rPr>
          <w:rFonts w:cs="Tahoma"/>
          <w:color w:val="000000" w:themeColor="text1"/>
          <w:szCs w:val="20"/>
        </w:rPr>
      </w:pPr>
      <w:r w:rsidRPr="002654D5">
        <w:rPr>
          <w:rFonts w:cs="Tahoma"/>
          <w:color w:val="000000" w:themeColor="text1"/>
          <w:szCs w:val="20"/>
        </w:rPr>
        <w:t>В том числе на:</w:t>
      </w:r>
    </w:p>
    <w:p w14:paraId="22B1914F" w14:textId="7DB6046E" w:rsidR="002654D5" w:rsidRPr="002654D5" w:rsidRDefault="002654D5" w:rsidP="002C6D85">
      <w:pPr>
        <w:pStyle w:val="af1"/>
        <w:ind w:left="1425"/>
        <w:jc w:val="both"/>
        <w:rPr>
          <w:rFonts w:cs="Tahoma"/>
          <w:color w:val="000000" w:themeColor="text1"/>
          <w:szCs w:val="20"/>
        </w:rPr>
      </w:pPr>
      <w:r w:rsidRPr="002654D5">
        <w:rPr>
          <w:rFonts w:cs="Tahoma"/>
          <w:color w:val="000000" w:themeColor="text1"/>
          <w:szCs w:val="20"/>
        </w:rPr>
        <w:t>отопление              Гкал/час</w:t>
      </w:r>
    </w:p>
    <w:p w14:paraId="1120511A" w14:textId="3FCF505C" w:rsidR="002654D5" w:rsidRPr="002654D5" w:rsidRDefault="002654D5" w:rsidP="002C6D85">
      <w:pPr>
        <w:pStyle w:val="af1"/>
        <w:ind w:left="1425"/>
        <w:jc w:val="both"/>
        <w:rPr>
          <w:rFonts w:cs="Tahoma"/>
          <w:color w:val="000000" w:themeColor="text1"/>
          <w:szCs w:val="20"/>
        </w:rPr>
      </w:pPr>
      <w:r w:rsidRPr="002654D5">
        <w:rPr>
          <w:rFonts w:cs="Tahoma"/>
          <w:color w:val="000000" w:themeColor="text1"/>
          <w:szCs w:val="20"/>
        </w:rPr>
        <w:t xml:space="preserve">вентиляцию  </w:t>
      </w:r>
      <w:r>
        <w:rPr>
          <w:rFonts w:cs="Tahoma"/>
          <w:color w:val="000000" w:themeColor="text1"/>
          <w:szCs w:val="20"/>
        </w:rPr>
        <w:t xml:space="preserve"> </w:t>
      </w:r>
      <w:r w:rsidRPr="002654D5">
        <w:rPr>
          <w:rFonts w:cs="Tahoma"/>
          <w:color w:val="000000" w:themeColor="text1"/>
          <w:szCs w:val="20"/>
        </w:rPr>
        <w:t xml:space="preserve">         Гкал/час</w:t>
      </w:r>
    </w:p>
    <w:p w14:paraId="1FD41E46" w14:textId="62E72548" w:rsidR="002654D5" w:rsidRPr="002654D5" w:rsidRDefault="002654D5" w:rsidP="002C6D85">
      <w:pPr>
        <w:pStyle w:val="af1"/>
        <w:ind w:left="1425"/>
        <w:jc w:val="both"/>
        <w:rPr>
          <w:rFonts w:cs="Tahoma"/>
          <w:color w:val="000000" w:themeColor="text1"/>
          <w:szCs w:val="20"/>
        </w:rPr>
      </w:pPr>
      <w:r w:rsidRPr="002654D5">
        <w:rPr>
          <w:rFonts w:cs="Tahoma"/>
          <w:color w:val="000000" w:themeColor="text1"/>
          <w:szCs w:val="20"/>
        </w:rPr>
        <w:t xml:space="preserve">гвс           </w:t>
      </w:r>
      <w:r>
        <w:rPr>
          <w:rFonts w:cs="Tahoma"/>
          <w:color w:val="000000" w:themeColor="text1"/>
          <w:szCs w:val="20"/>
        </w:rPr>
        <w:t xml:space="preserve"> </w:t>
      </w:r>
      <w:r w:rsidRPr="002654D5">
        <w:rPr>
          <w:rFonts w:cs="Tahoma"/>
          <w:color w:val="000000" w:themeColor="text1"/>
          <w:szCs w:val="20"/>
        </w:rPr>
        <w:t xml:space="preserve">             Гкал/час.</w:t>
      </w:r>
    </w:p>
    <w:p w14:paraId="279A3661" w14:textId="526F2520" w:rsidR="002654D5" w:rsidRPr="002654D5" w:rsidRDefault="002654D5" w:rsidP="002654D5">
      <w:pPr>
        <w:pStyle w:val="af1"/>
        <w:numPr>
          <w:ilvl w:val="1"/>
          <w:numId w:val="16"/>
        </w:numPr>
        <w:jc w:val="both"/>
        <w:rPr>
          <w:rFonts w:cs="Tahoma"/>
          <w:color w:val="000000" w:themeColor="text1"/>
          <w:szCs w:val="20"/>
        </w:rPr>
      </w:pPr>
      <w:r w:rsidRPr="002654D5">
        <w:rPr>
          <w:rFonts w:cs="Tahoma"/>
          <w:color w:val="000000" w:themeColor="text1"/>
          <w:szCs w:val="20"/>
        </w:rPr>
        <w:lastRenderedPageBreak/>
        <w:t xml:space="preserve">Располагаемое давление на вводе: Р1 – </w:t>
      </w:r>
      <w:r>
        <w:rPr>
          <w:rFonts w:cs="Tahoma"/>
          <w:color w:val="000000" w:themeColor="text1"/>
          <w:szCs w:val="20"/>
        </w:rPr>
        <w:t>_____</w:t>
      </w:r>
      <w:r w:rsidRPr="002654D5">
        <w:rPr>
          <w:rFonts w:cs="Tahoma"/>
          <w:color w:val="000000" w:themeColor="text1"/>
          <w:szCs w:val="20"/>
        </w:rPr>
        <w:t xml:space="preserve"> кгс/см², Р2 – </w:t>
      </w:r>
      <w:r>
        <w:rPr>
          <w:rFonts w:cs="Tahoma"/>
          <w:color w:val="000000" w:themeColor="text1"/>
          <w:szCs w:val="20"/>
        </w:rPr>
        <w:t>______</w:t>
      </w:r>
      <w:r w:rsidRPr="002654D5">
        <w:rPr>
          <w:rFonts w:cs="Tahoma"/>
          <w:color w:val="000000" w:themeColor="text1"/>
          <w:szCs w:val="20"/>
        </w:rPr>
        <w:t xml:space="preserve"> кгс/см².     </w:t>
      </w:r>
    </w:p>
    <w:p w14:paraId="6224DDA2" w14:textId="3F2DAD12" w:rsidR="002654D5" w:rsidRPr="002654D5" w:rsidRDefault="002654D5" w:rsidP="002654D5">
      <w:pPr>
        <w:pStyle w:val="af1"/>
        <w:numPr>
          <w:ilvl w:val="1"/>
          <w:numId w:val="16"/>
        </w:numPr>
        <w:jc w:val="both"/>
        <w:rPr>
          <w:rFonts w:cs="Tahoma"/>
          <w:color w:val="000000" w:themeColor="text1"/>
          <w:szCs w:val="20"/>
        </w:rPr>
      </w:pPr>
      <w:r w:rsidRPr="002654D5">
        <w:rPr>
          <w:rFonts w:cs="Tahoma"/>
          <w:color w:val="000000" w:themeColor="text1"/>
          <w:szCs w:val="20"/>
        </w:rPr>
        <w:t>Измерение параметров теплоснабжения должно быть организовано в соответствии с «Правилами коммерческого учета тепловой энергии, теплоносителя» утв. ПП РФ №1034 от 18.11.2013г. и Приказом Министерства России от 17.03.2014 № 99/пр «Об утверждении Методики осуществления коммерческого учета тепловой энергии, теплоносителя».</w:t>
      </w:r>
    </w:p>
    <w:p w14:paraId="3B578B1C" w14:textId="252A8B65" w:rsidR="002654D5" w:rsidRPr="002654D5" w:rsidRDefault="002654D5" w:rsidP="002654D5">
      <w:pPr>
        <w:pStyle w:val="af1"/>
        <w:numPr>
          <w:ilvl w:val="1"/>
          <w:numId w:val="16"/>
        </w:numPr>
        <w:jc w:val="both"/>
        <w:rPr>
          <w:rFonts w:cs="Tahoma"/>
          <w:color w:val="000000" w:themeColor="text1"/>
          <w:szCs w:val="20"/>
        </w:rPr>
      </w:pPr>
      <w:r w:rsidRPr="002654D5">
        <w:rPr>
          <w:rFonts w:cs="Tahoma"/>
          <w:color w:val="000000" w:themeColor="text1"/>
          <w:szCs w:val="20"/>
        </w:rPr>
        <w:t>Проект УУТЭ выполнить в соответствии с «Правилами коммерческого учета тепловой энергии, теплоносителя» утв. ПП РФ №1034 от 18.11.2013г., Национальным стандартом РФ ГОСТ Р 21.1101-2013 «Система проектной документации для строительства. Основные требования к проектной и рабочей документации» (утв. Приказом федерального агентства по техническому регулированию и метрологии от 11 июля 2013г. № 156-ст), требованиями документации на приборы учета и настоящими техническими условиями.</w:t>
      </w:r>
    </w:p>
    <w:p w14:paraId="2880834C" w14:textId="65303F4E" w:rsidR="002654D5" w:rsidRPr="002654D5" w:rsidRDefault="002654D5" w:rsidP="002654D5">
      <w:pPr>
        <w:pStyle w:val="af1"/>
        <w:numPr>
          <w:ilvl w:val="1"/>
          <w:numId w:val="16"/>
        </w:numPr>
        <w:jc w:val="both"/>
        <w:rPr>
          <w:rFonts w:cs="Tahoma"/>
          <w:color w:val="000000" w:themeColor="text1"/>
          <w:szCs w:val="20"/>
        </w:rPr>
      </w:pPr>
      <w:r w:rsidRPr="002654D5">
        <w:rPr>
          <w:rFonts w:cs="Tahoma"/>
          <w:color w:val="000000" w:themeColor="text1"/>
          <w:szCs w:val="20"/>
        </w:rPr>
        <w:t>В проекте должна быть просчитана минимальная нагрузка теплопотребления.</w:t>
      </w:r>
    </w:p>
    <w:p w14:paraId="6539B115" w14:textId="06F9775E" w:rsidR="002654D5" w:rsidRPr="002654D5" w:rsidRDefault="002654D5" w:rsidP="002654D5">
      <w:pPr>
        <w:pStyle w:val="af1"/>
        <w:numPr>
          <w:ilvl w:val="1"/>
          <w:numId w:val="16"/>
        </w:numPr>
        <w:jc w:val="both"/>
        <w:rPr>
          <w:rFonts w:cs="Tahoma"/>
          <w:color w:val="000000" w:themeColor="text1"/>
          <w:szCs w:val="20"/>
        </w:rPr>
      </w:pPr>
      <w:r w:rsidRPr="002654D5">
        <w:rPr>
          <w:rFonts w:cs="Tahoma"/>
          <w:color w:val="000000" w:themeColor="text1"/>
          <w:szCs w:val="20"/>
        </w:rPr>
        <w:t>В проекте должно быть оценено изменение гидравлического сопротивления в связи с установкой УУТЭ для исключения нарушения гидравлического режима.</w:t>
      </w:r>
    </w:p>
    <w:p w14:paraId="714B4E7D" w14:textId="7A4A56A5" w:rsidR="002654D5" w:rsidRPr="002654D5" w:rsidRDefault="002654D5" w:rsidP="002654D5">
      <w:pPr>
        <w:pStyle w:val="af1"/>
        <w:numPr>
          <w:ilvl w:val="1"/>
          <w:numId w:val="16"/>
        </w:numPr>
        <w:jc w:val="both"/>
        <w:rPr>
          <w:rFonts w:cs="Tahoma"/>
          <w:color w:val="000000" w:themeColor="text1"/>
          <w:szCs w:val="20"/>
        </w:rPr>
      </w:pPr>
      <w:r w:rsidRPr="002654D5">
        <w:rPr>
          <w:rFonts w:cs="Tahoma"/>
          <w:color w:val="000000" w:themeColor="text1"/>
          <w:szCs w:val="20"/>
        </w:rPr>
        <w:t xml:space="preserve">Проектом необходимо предусмотреть возможность подключения узла учета к системе дистанционного </w:t>
      </w:r>
      <w:r w:rsidR="002F26AB">
        <w:rPr>
          <w:rFonts w:cs="Tahoma"/>
          <w:color w:val="000000" w:themeColor="text1"/>
          <w:szCs w:val="20"/>
        </w:rPr>
        <w:t>снятия</w:t>
      </w:r>
      <w:r w:rsidR="002F26AB" w:rsidRPr="002654D5">
        <w:rPr>
          <w:rFonts w:cs="Tahoma"/>
          <w:color w:val="000000" w:themeColor="text1"/>
          <w:szCs w:val="20"/>
        </w:rPr>
        <w:t xml:space="preserve"> </w:t>
      </w:r>
      <w:r w:rsidRPr="002654D5">
        <w:rPr>
          <w:rFonts w:cs="Tahoma"/>
          <w:color w:val="000000" w:themeColor="text1"/>
          <w:szCs w:val="20"/>
        </w:rPr>
        <w:t xml:space="preserve">показаний прибора учета с использованием стандартных промышленных протоколов и интерфейсов. При организации подключения рекомендуется использовать оборудование передачи данных с возможностью организации постоянного GPRS канала связи с сервером теплоснабжающей организации или Ethewrnet - интерфейсом (для подключения к сети интернет со статическим IP адресом и выделенным портом). </w:t>
      </w:r>
    </w:p>
    <w:p w14:paraId="710F05C5" w14:textId="532EFC4E" w:rsidR="002654D5" w:rsidRPr="002654D5" w:rsidRDefault="002654D5" w:rsidP="002654D5">
      <w:pPr>
        <w:pStyle w:val="af1"/>
        <w:numPr>
          <w:ilvl w:val="1"/>
          <w:numId w:val="16"/>
        </w:numPr>
        <w:jc w:val="both"/>
        <w:rPr>
          <w:rFonts w:cs="Tahoma"/>
          <w:color w:val="000000" w:themeColor="text1"/>
          <w:szCs w:val="20"/>
        </w:rPr>
      </w:pPr>
      <w:r w:rsidRPr="002654D5">
        <w:rPr>
          <w:rFonts w:cs="Tahoma"/>
          <w:color w:val="000000" w:themeColor="text1"/>
          <w:szCs w:val="20"/>
        </w:rPr>
        <w:t xml:space="preserve">Проект УУТЭ согласовать с </w:t>
      </w:r>
      <w:r>
        <w:rPr>
          <w:rFonts w:cs="Tahoma"/>
          <w:color w:val="000000" w:themeColor="text1"/>
          <w:szCs w:val="20"/>
        </w:rPr>
        <w:t>___________________________</w:t>
      </w:r>
      <w:r w:rsidRPr="002654D5">
        <w:rPr>
          <w:rFonts w:cs="Tahoma"/>
          <w:color w:val="000000" w:themeColor="text1"/>
          <w:szCs w:val="20"/>
        </w:rPr>
        <w:t>.</w:t>
      </w:r>
    </w:p>
    <w:p w14:paraId="685D5A37" w14:textId="1ACE5501" w:rsidR="002654D5" w:rsidRPr="002654D5" w:rsidRDefault="002654D5" w:rsidP="002654D5">
      <w:pPr>
        <w:pStyle w:val="af1"/>
        <w:numPr>
          <w:ilvl w:val="1"/>
          <w:numId w:val="16"/>
        </w:numPr>
        <w:jc w:val="both"/>
        <w:rPr>
          <w:rFonts w:cs="Tahoma"/>
          <w:color w:val="000000" w:themeColor="text1"/>
          <w:szCs w:val="20"/>
        </w:rPr>
      </w:pPr>
      <w:r w:rsidRPr="002654D5">
        <w:rPr>
          <w:rFonts w:cs="Tahoma"/>
          <w:color w:val="000000" w:themeColor="text1"/>
          <w:szCs w:val="20"/>
        </w:rPr>
        <w:t xml:space="preserve">Особые отметки: просчитать тепловые потери на участке теплотрассы от границы балансовой принадлежности до места установки узла учета тепловой энергии. </w:t>
      </w:r>
    </w:p>
    <w:p w14:paraId="605ACF5D" w14:textId="77777777" w:rsidR="00F1029A" w:rsidRPr="00E86E4B" w:rsidRDefault="00F1029A" w:rsidP="00F1029A">
      <w:pPr>
        <w:pStyle w:val="af1"/>
        <w:numPr>
          <w:ilvl w:val="0"/>
          <w:numId w:val="16"/>
        </w:numPr>
        <w:ind w:left="0" w:firstLine="0"/>
        <w:jc w:val="both"/>
        <w:rPr>
          <w:rFonts w:cs="Tahoma"/>
          <w:color w:val="000000" w:themeColor="text1"/>
          <w:szCs w:val="20"/>
        </w:rPr>
      </w:pPr>
      <w:r w:rsidRPr="00E86E4B">
        <w:rPr>
          <w:rFonts w:cs="Tahoma"/>
          <w:color w:val="000000" w:themeColor="text1"/>
          <w:szCs w:val="20"/>
        </w:rPr>
        <w:t>Иные специальные технические требования к подключаемому объекту, в том числе к устройствам и сооружениям для непосредственного присоединения:</w:t>
      </w:r>
    </w:p>
    <w:p w14:paraId="16D20565" w14:textId="342B6F30" w:rsidR="00F1029A" w:rsidRPr="00E86E4B" w:rsidRDefault="0027570C" w:rsidP="00F1029A">
      <w:pPr>
        <w:autoSpaceDE w:val="0"/>
        <w:autoSpaceDN w:val="0"/>
        <w:adjustRightInd w:val="0"/>
        <w:ind w:firstLine="540"/>
        <w:jc w:val="both"/>
        <w:outlineLvl w:val="1"/>
        <w:rPr>
          <w:rFonts w:cs="Tahoma"/>
          <w:szCs w:val="20"/>
        </w:rPr>
      </w:pPr>
      <w:r w:rsidRPr="00F675DF">
        <w:rPr>
          <w:rFonts w:cs="Tahoma"/>
          <w:szCs w:val="20"/>
        </w:rPr>
        <w:t>1</w:t>
      </w:r>
      <w:r>
        <w:rPr>
          <w:rFonts w:cs="Tahoma"/>
          <w:szCs w:val="20"/>
        </w:rPr>
        <w:t>1</w:t>
      </w:r>
      <w:r w:rsidR="00F1029A" w:rsidRPr="00E86E4B">
        <w:t>.</w:t>
      </w:r>
      <w:r w:rsidR="00F1029A" w:rsidRPr="00E86E4B">
        <w:rPr>
          <w:rFonts w:cs="Tahoma"/>
          <w:szCs w:val="20"/>
        </w:rPr>
        <w:t xml:space="preserve">1. Согласовать: </w:t>
      </w:r>
    </w:p>
    <w:p w14:paraId="1225A8AB" w14:textId="77777777" w:rsidR="00F1029A" w:rsidRPr="00E86E4B" w:rsidRDefault="00F1029A" w:rsidP="00F1029A">
      <w:pPr>
        <w:autoSpaceDE w:val="0"/>
        <w:autoSpaceDN w:val="0"/>
        <w:adjustRightInd w:val="0"/>
        <w:ind w:firstLine="540"/>
        <w:jc w:val="both"/>
        <w:outlineLvl w:val="1"/>
        <w:rPr>
          <w:rFonts w:cs="Tahoma"/>
          <w:szCs w:val="20"/>
        </w:rPr>
      </w:pPr>
      <w:r w:rsidRPr="00E86E4B">
        <w:rPr>
          <w:rFonts w:cs="Tahoma"/>
          <w:szCs w:val="20"/>
        </w:rPr>
        <w:t xml:space="preserve">1) Проект узла учета тепловой энергии: </w:t>
      </w:r>
    </w:p>
    <w:p w14:paraId="49C46BB5" w14:textId="77777777" w:rsidR="00F1029A" w:rsidRPr="00E86E4B" w:rsidRDefault="00F1029A" w:rsidP="00F1029A">
      <w:pPr>
        <w:autoSpaceDE w:val="0"/>
        <w:autoSpaceDN w:val="0"/>
        <w:adjustRightInd w:val="0"/>
        <w:ind w:firstLine="540"/>
        <w:jc w:val="both"/>
        <w:outlineLvl w:val="1"/>
        <w:rPr>
          <w:rFonts w:cs="Tahoma"/>
          <w:szCs w:val="20"/>
        </w:rPr>
      </w:pPr>
      <w:r w:rsidRPr="00E86E4B">
        <w:rPr>
          <w:rFonts w:cs="Tahoma"/>
          <w:szCs w:val="20"/>
        </w:rPr>
        <w:t>2) План подключения потребителя к тепловой сети, принципиальную схему теплового пункта с коммерческим узлом учета тепловой энергии, план теплового пункта, монтажные схемы, спецификацию применяемого оборудования и материалов;</w:t>
      </w:r>
    </w:p>
    <w:p w14:paraId="0F64D274" w14:textId="77777777" w:rsidR="00F1029A" w:rsidRPr="00E86E4B" w:rsidRDefault="00F1029A" w:rsidP="00F1029A">
      <w:pPr>
        <w:autoSpaceDN w:val="0"/>
        <w:adjustRightInd w:val="0"/>
        <w:ind w:left="540" w:firstLine="28"/>
        <w:jc w:val="both"/>
        <w:rPr>
          <w:rFonts w:cs="Tahoma"/>
          <w:szCs w:val="20"/>
        </w:rPr>
      </w:pPr>
      <w:r w:rsidRPr="00E86E4B">
        <w:rPr>
          <w:rFonts w:cs="Tahoma"/>
          <w:szCs w:val="20"/>
        </w:rPr>
        <w:t>3) Проекты наружных коммуникаций.</w:t>
      </w:r>
    </w:p>
    <w:p w14:paraId="29EA5B7F" w14:textId="1CEE795C" w:rsidR="00F1029A" w:rsidRPr="00E86E4B" w:rsidRDefault="0027570C" w:rsidP="00F1029A">
      <w:pPr>
        <w:tabs>
          <w:tab w:val="left" w:pos="993"/>
        </w:tabs>
        <w:autoSpaceDN w:val="0"/>
        <w:adjustRightInd w:val="0"/>
        <w:ind w:firstLine="567"/>
        <w:jc w:val="both"/>
        <w:rPr>
          <w:rFonts w:cs="Tahoma"/>
          <w:color w:val="000000" w:themeColor="text1"/>
          <w:szCs w:val="20"/>
        </w:rPr>
      </w:pPr>
      <w:r w:rsidRPr="00F675DF">
        <w:rPr>
          <w:rFonts w:cs="Tahoma"/>
          <w:color w:val="000000" w:themeColor="text1"/>
          <w:szCs w:val="20"/>
        </w:rPr>
        <w:t>1</w:t>
      </w:r>
      <w:r>
        <w:rPr>
          <w:rFonts w:cs="Tahoma"/>
          <w:color w:val="000000" w:themeColor="text1"/>
          <w:szCs w:val="20"/>
        </w:rPr>
        <w:t>1</w:t>
      </w:r>
      <w:r w:rsidR="00F1029A" w:rsidRPr="00E86E4B">
        <w:rPr>
          <w:color w:val="000000" w:themeColor="text1"/>
        </w:rPr>
        <w:t>.2.</w:t>
      </w:r>
      <w:r w:rsidR="00F1029A" w:rsidRPr="00F675DF">
        <w:rPr>
          <w:rFonts w:cs="Tahoma"/>
          <w:color w:val="000000" w:themeColor="text1"/>
          <w:szCs w:val="20"/>
        </w:rPr>
        <w:t xml:space="preserve"> Рекомендовано:</w:t>
      </w:r>
    </w:p>
    <w:p w14:paraId="1EC4E930" w14:textId="77777777" w:rsidR="00F1029A" w:rsidRPr="00E86E4B" w:rsidRDefault="00F1029A" w:rsidP="00F1029A">
      <w:pPr>
        <w:tabs>
          <w:tab w:val="left" w:pos="993"/>
        </w:tabs>
        <w:autoSpaceDN w:val="0"/>
        <w:adjustRightInd w:val="0"/>
        <w:ind w:firstLine="567"/>
        <w:jc w:val="both"/>
        <w:rPr>
          <w:color w:val="000000" w:themeColor="text1"/>
        </w:rPr>
      </w:pPr>
      <w:r w:rsidRPr="00F675DF">
        <w:rPr>
          <w:rFonts w:cs="Tahoma"/>
          <w:color w:val="000000" w:themeColor="text1"/>
          <w:szCs w:val="20"/>
        </w:rPr>
        <w:t>1)</w:t>
      </w:r>
      <w:r w:rsidRPr="00E86E4B">
        <w:rPr>
          <w:color w:val="000000" w:themeColor="text1"/>
        </w:rPr>
        <w:tab/>
        <w:t>Строительство, монтаж и наладк</w:t>
      </w:r>
      <w:r w:rsidR="0027570C">
        <w:rPr>
          <w:color w:val="000000" w:themeColor="text1"/>
        </w:rPr>
        <w:t>у</w:t>
      </w:r>
      <w:r w:rsidRPr="00E86E4B">
        <w:rPr>
          <w:color w:val="000000" w:themeColor="text1"/>
        </w:rPr>
        <w:t xml:space="preserve"> оборудования вести под надзором эксплуатирующей тепловые сети организаци</w:t>
      </w:r>
      <w:r w:rsidR="0027570C">
        <w:rPr>
          <w:color w:val="000000" w:themeColor="text1"/>
        </w:rPr>
        <w:t>и</w:t>
      </w:r>
      <w:r w:rsidRPr="00E86E4B">
        <w:rPr>
          <w:color w:val="000000" w:themeColor="text1"/>
        </w:rPr>
        <w:t xml:space="preserve">. </w:t>
      </w:r>
    </w:p>
    <w:p w14:paraId="033285F2" w14:textId="77777777" w:rsidR="00F1029A" w:rsidRPr="00E86E4B" w:rsidRDefault="00F1029A" w:rsidP="00F1029A">
      <w:pPr>
        <w:ind w:firstLine="567"/>
        <w:jc w:val="both"/>
        <w:rPr>
          <w:color w:val="000000" w:themeColor="text1"/>
        </w:rPr>
      </w:pPr>
      <w:r w:rsidRPr="00F675DF">
        <w:rPr>
          <w:rFonts w:cs="Tahoma"/>
          <w:color w:val="000000" w:themeColor="text1"/>
          <w:szCs w:val="20"/>
        </w:rPr>
        <w:t>2)</w:t>
      </w:r>
      <w:r w:rsidRPr="00E86E4B">
        <w:rPr>
          <w:color w:val="000000" w:themeColor="text1"/>
        </w:rPr>
        <w:t xml:space="preserve"> Заявитель обязан до ввода в эксплуатацию теплоэнергетического оборудования обеспечить наличие обслуживающего персонала соответствующей квалификации и из числа ИТР назначить приказом ответственного за эксплуатацию теплоэнергетических установок.</w:t>
      </w:r>
    </w:p>
    <w:p w14:paraId="44494E89" w14:textId="77777777" w:rsidR="00F1029A" w:rsidRPr="00E86E4B" w:rsidRDefault="00F1029A" w:rsidP="00F1029A">
      <w:pPr>
        <w:ind w:firstLine="567"/>
        <w:jc w:val="both"/>
      </w:pPr>
      <w:r w:rsidRPr="00F675DF">
        <w:rPr>
          <w:rFonts w:cs="Tahoma"/>
          <w:szCs w:val="20"/>
        </w:rPr>
        <w:t>4)</w:t>
      </w:r>
      <w:r>
        <w:t xml:space="preserve"> П</w:t>
      </w:r>
      <w:r w:rsidRPr="00E86E4B">
        <w:t>роектировать сети в бесканальном варианте в ППУ изоляции с системой контроля за состоянием трубопроводов организацией, эксплуатирующей тепловые сети (в соответствии с действующим СНИП).</w:t>
      </w:r>
    </w:p>
    <w:p w14:paraId="4B56AB66" w14:textId="77777777" w:rsidR="00F1029A" w:rsidRPr="00E86E4B" w:rsidRDefault="00F1029A" w:rsidP="00F1029A">
      <w:pPr>
        <w:ind w:firstLine="567"/>
        <w:jc w:val="both"/>
      </w:pPr>
      <w:r w:rsidRPr="00F675DF">
        <w:rPr>
          <w:rFonts w:cs="Tahoma"/>
          <w:szCs w:val="20"/>
        </w:rPr>
        <w:t>5)</w:t>
      </w:r>
      <w:r>
        <w:t xml:space="preserve"> В</w:t>
      </w:r>
      <w:r w:rsidRPr="00E86E4B">
        <w:t xml:space="preserve"> каждом здании запроектировать тепловой пункт с отдельным входом с улицы. </w:t>
      </w:r>
    </w:p>
    <w:p w14:paraId="56FA396D" w14:textId="77777777" w:rsidR="00F1029A" w:rsidRPr="00E86E4B" w:rsidRDefault="00F1029A" w:rsidP="00F1029A">
      <w:pPr>
        <w:ind w:firstLine="567"/>
        <w:jc w:val="both"/>
      </w:pPr>
      <w:r w:rsidRPr="00F675DF">
        <w:rPr>
          <w:rFonts w:cs="Tahoma"/>
          <w:szCs w:val="20"/>
        </w:rPr>
        <w:t>6)</w:t>
      </w:r>
      <w:r w:rsidRPr="00E86E4B">
        <w:t xml:space="preserve"> Тепловой пункт оборудовать системой диспетчеризации с передачей информации на диспетчерский пункт теплоснабжающей и (или) эксплуатирующей ИТП организации _______________, находящейся по адресу: _______________</w:t>
      </w:r>
      <w:r w:rsidR="00686EDE" w:rsidRPr="00686EDE">
        <w:t>________________________________________________</w:t>
      </w:r>
      <w:r w:rsidRPr="00E86E4B">
        <w:t xml:space="preserve">. </w:t>
      </w:r>
    </w:p>
    <w:p w14:paraId="5879EE7A" w14:textId="77777777" w:rsidR="00F1029A" w:rsidRPr="00E86E4B" w:rsidRDefault="00F1029A" w:rsidP="00F1029A">
      <w:pPr>
        <w:ind w:firstLine="567"/>
        <w:jc w:val="both"/>
        <w:rPr>
          <w:color w:val="000000" w:themeColor="text1"/>
        </w:rPr>
      </w:pPr>
      <w:r w:rsidRPr="00F675DF">
        <w:rPr>
          <w:rFonts w:cs="Tahoma"/>
          <w:szCs w:val="20"/>
        </w:rPr>
        <w:t>7)</w:t>
      </w:r>
      <w:r w:rsidRPr="00E86E4B">
        <w:t xml:space="preserve"> Помещение ИТП оборудовать системой вентиляции. Выполнить гидро </w:t>
      </w:r>
      <w:r w:rsidRPr="00E86E4B">
        <w:rPr>
          <w:color w:val="000000" w:themeColor="text1"/>
        </w:rPr>
        <w:t>и звукоизоляцию помещения.</w:t>
      </w:r>
    </w:p>
    <w:p w14:paraId="58BE9D07" w14:textId="77777777" w:rsidR="00F1029A" w:rsidRPr="00E86E4B" w:rsidRDefault="00F1029A" w:rsidP="00F1029A">
      <w:pPr>
        <w:ind w:firstLine="567"/>
        <w:jc w:val="both"/>
        <w:rPr>
          <w:color w:val="000000" w:themeColor="text1"/>
        </w:rPr>
      </w:pPr>
      <w:r w:rsidRPr="00F675DF">
        <w:rPr>
          <w:rFonts w:cs="Tahoma"/>
          <w:color w:val="000000" w:themeColor="text1"/>
          <w:szCs w:val="20"/>
        </w:rPr>
        <w:t>8)</w:t>
      </w:r>
      <w:r w:rsidRPr="00E86E4B">
        <w:rPr>
          <w:color w:val="000000" w:themeColor="text1"/>
        </w:rPr>
        <w:t xml:space="preserve"> Рекомендовано не производить установку отключающих устройств внутридомовой системы в помещениях ИТП. </w:t>
      </w:r>
    </w:p>
    <w:p w14:paraId="239B062A" w14:textId="77777777" w:rsidR="00F1029A" w:rsidRPr="00F675DF" w:rsidRDefault="00F1029A" w:rsidP="00F1029A">
      <w:pPr>
        <w:ind w:firstLine="567"/>
        <w:jc w:val="both"/>
        <w:rPr>
          <w:color w:val="000000" w:themeColor="text1"/>
        </w:rPr>
      </w:pPr>
      <w:r w:rsidRPr="00F675DF">
        <w:rPr>
          <w:rFonts w:cs="Tahoma"/>
          <w:color w:val="000000" w:themeColor="text1"/>
          <w:szCs w:val="20"/>
        </w:rPr>
        <w:t>9)</w:t>
      </w:r>
      <w:r w:rsidRPr="00E86E4B">
        <w:rPr>
          <w:color w:val="000000" w:themeColor="text1"/>
        </w:rPr>
        <w:t xml:space="preserve"> </w:t>
      </w:r>
      <w:proofErr w:type="gramStart"/>
      <w:r w:rsidRPr="00E86E4B">
        <w:rPr>
          <w:color w:val="000000" w:themeColor="text1"/>
        </w:rPr>
        <w:t>В</w:t>
      </w:r>
      <w:proofErr w:type="gramEnd"/>
      <w:r w:rsidRPr="00E86E4B">
        <w:rPr>
          <w:color w:val="000000" w:themeColor="text1"/>
        </w:rPr>
        <w:t xml:space="preserve"> качестве запорной арматуры на подводящих трубопроводах, в ИТП и тепловых узлах использовать стальные шаровые краны, в качестве регулирующей арматуры использовать балансировочные </w:t>
      </w:r>
      <w:r w:rsidRPr="00F675DF">
        <w:rPr>
          <w:rFonts w:cs="Tahoma"/>
          <w:color w:val="000000" w:themeColor="text1"/>
          <w:szCs w:val="20"/>
        </w:rPr>
        <w:t xml:space="preserve">краны. </w:t>
      </w:r>
    </w:p>
    <w:p w14:paraId="0D482CF6" w14:textId="77777777" w:rsidR="00F1029A" w:rsidRPr="00E86E4B" w:rsidRDefault="0027570C" w:rsidP="00F1029A">
      <w:pPr>
        <w:ind w:firstLine="567"/>
        <w:jc w:val="both"/>
        <w:rPr>
          <w:color w:val="000000" w:themeColor="text1"/>
        </w:rPr>
      </w:pPr>
      <w:r w:rsidRPr="00F675DF">
        <w:rPr>
          <w:rFonts w:cs="Tahoma"/>
          <w:color w:val="000000" w:themeColor="text1"/>
          <w:szCs w:val="20"/>
        </w:rPr>
        <w:t>1</w:t>
      </w:r>
      <w:r>
        <w:rPr>
          <w:rFonts w:cs="Tahoma"/>
          <w:color w:val="000000" w:themeColor="text1"/>
          <w:szCs w:val="20"/>
        </w:rPr>
        <w:t>2</w:t>
      </w:r>
      <w:r w:rsidR="00F1029A" w:rsidRPr="00F675DF">
        <w:rPr>
          <w:rFonts w:cs="Tahoma"/>
          <w:color w:val="000000" w:themeColor="text1"/>
          <w:szCs w:val="20"/>
        </w:rPr>
        <w:t>)</w:t>
      </w:r>
      <w:r w:rsidR="00F1029A" w:rsidRPr="00E86E4B">
        <w:rPr>
          <w:color w:val="000000" w:themeColor="text1"/>
        </w:rPr>
        <w:t xml:space="preserve"> Предусмотреть канал передачи данных для системы диспетчеризации в центральный диспетчерский пункт по адресу_______________</w:t>
      </w:r>
      <w:r w:rsidR="00686EDE" w:rsidRPr="00686EDE">
        <w:rPr>
          <w:color w:val="000000" w:themeColor="text1"/>
        </w:rPr>
        <w:t>_________________________________________________</w:t>
      </w:r>
      <w:r w:rsidR="00F1029A" w:rsidRPr="00E86E4B">
        <w:rPr>
          <w:color w:val="000000" w:themeColor="text1"/>
        </w:rPr>
        <w:t xml:space="preserve">. </w:t>
      </w:r>
    </w:p>
    <w:p w14:paraId="24F19995" w14:textId="77777777" w:rsidR="00F1029A" w:rsidRPr="00EE6023" w:rsidRDefault="0027570C" w:rsidP="00F1029A">
      <w:pPr>
        <w:autoSpaceDE w:val="0"/>
        <w:autoSpaceDN w:val="0"/>
        <w:adjustRightInd w:val="0"/>
        <w:ind w:firstLine="588"/>
        <w:jc w:val="both"/>
        <w:outlineLvl w:val="1"/>
        <w:rPr>
          <w:rFonts w:eastAsiaTheme="minorHAnsi" w:cs="Tahoma"/>
          <w:szCs w:val="20"/>
          <w:lang w:eastAsia="en-US"/>
        </w:rPr>
      </w:pPr>
      <w:r w:rsidRPr="00F675DF">
        <w:rPr>
          <w:rFonts w:cs="Tahoma"/>
          <w:color w:val="000000" w:themeColor="text1"/>
          <w:szCs w:val="20"/>
        </w:rPr>
        <w:t>1</w:t>
      </w:r>
      <w:r>
        <w:rPr>
          <w:rFonts w:cs="Tahoma"/>
          <w:color w:val="000000" w:themeColor="text1"/>
          <w:szCs w:val="20"/>
        </w:rPr>
        <w:t>3</w:t>
      </w:r>
      <w:r w:rsidR="00F1029A" w:rsidRPr="00F675DF">
        <w:rPr>
          <w:rFonts w:cs="Tahoma"/>
          <w:color w:val="000000" w:themeColor="text1"/>
          <w:szCs w:val="20"/>
        </w:rPr>
        <w:t>)</w:t>
      </w:r>
      <w:r w:rsidR="00F1029A" w:rsidRPr="00E86E4B">
        <w:rPr>
          <w:color w:val="000000" w:themeColor="text1"/>
        </w:rPr>
        <w:t xml:space="preserve"> </w:t>
      </w:r>
      <w:r>
        <w:rPr>
          <w:rFonts w:eastAsiaTheme="minorHAnsi"/>
        </w:rPr>
        <w:t>П</w:t>
      </w:r>
      <w:r w:rsidR="00F1029A" w:rsidRPr="00E86E4B">
        <w:rPr>
          <w:rFonts w:eastAsiaTheme="minorHAnsi"/>
        </w:rPr>
        <w:t>ри проектировании систем теплопотребления и тепловых сетей предусмотреть в тепловых пунктах устройства для защиты от возможных колебаний давления (в том числе статического) и температуры.</w:t>
      </w:r>
    </w:p>
    <w:p w14:paraId="639DB627" w14:textId="77777777" w:rsidR="00F1029A" w:rsidRPr="00643E01" w:rsidRDefault="0027570C" w:rsidP="00F1029A">
      <w:pPr>
        <w:ind w:firstLine="567"/>
        <w:jc w:val="both"/>
        <w:rPr>
          <w:rFonts w:cs="Tahoma"/>
          <w:color w:val="000000" w:themeColor="text1"/>
          <w:szCs w:val="20"/>
        </w:rPr>
      </w:pPr>
      <w:r>
        <w:rPr>
          <w:rFonts w:cs="Tahoma"/>
          <w:color w:val="000000" w:themeColor="text1"/>
          <w:szCs w:val="20"/>
        </w:rPr>
        <w:t>14</w:t>
      </w:r>
      <w:r w:rsidR="00F1029A">
        <w:rPr>
          <w:rFonts w:cs="Tahoma"/>
          <w:color w:val="000000" w:themeColor="text1"/>
          <w:szCs w:val="20"/>
        </w:rPr>
        <w:t>)</w:t>
      </w:r>
      <w:r w:rsidR="00F1029A" w:rsidRPr="00643E01">
        <w:rPr>
          <w:rFonts w:cs="Tahoma"/>
          <w:color w:val="000000" w:themeColor="text1"/>
          <w:szCs w:val="20"/>
        </w:rPr>
        <w:t xml:space="preserve"> </w:t>
      </w:r>
      <w:r w:rsidR="00F1029A">
        <w:rPr>
          <w:rFonts w:cs="Tahoma"/>
          <w:color w:val="000000" w:themeColor="text1"/>
          <w:szCs w:val="20"/>
        </w:rPr>
        <w:t>Р</w:t>
      </w:r>
      <w:r w:rsidR="00F1029A" w:rsidRPr="00643E01">
        <w:rPr>
          <w:rFonts w:cs="Tahoma"/>
          <w:color w:val="000000" w:themeColor="text1"/>
          <w:szCs w:val="20"/>
        </w:rPr>
        <w:t>екомендации по использованию имеющихся у Заявителя собственных источников тепла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объекта, а также рекомендации по использованию вторичных эн</w:t>
      </w:r>
      <w:r w:rsidR="00F1029A">
        <w:rPr>
          <w:rFonts w:cs="Tahoma"/>
          <w:color w:val="000000" w:themeColor="text1"/>
          <w:szCs w:val="20"/>
        </w:rPr>
        <w:t>ергетических ресурсов: _______</w:t>
      </w:r>
      <w:r w:rsidR="00686EDE" w:rsidRPr="00686EDE">
        <w:rPr>
          <w:rFonts w:cs="Tahoma"/>
          <w:color w:val="000000" w:themeColor="text1"/>
          <w:szCs w:val="20"/>
        </w:rPr>
        <w:t>_______________________________________________________________</w:t>
      </w:r>
      <w:r w:rsidR="00F1029A">
        <w:rPr>
          <w:rFonts w:cs="Tahoma"/>
          <w:color w:val="000000" w:themeColor="text1"/>
          <w:szCs w:val="20"/>
        </w:rPr>
        <w:t>.</w:t>
      </w:r>
    </w:p>
    <w:p w14:paraId="3461EBE2" w14:textId="10548982" w:rsidR="00F1029A" w:rsidRDefault="00F1029A" w:rsidP="00F24CDD">
      <w:pPr>
        <w:pStyle w:val="af1"/>
        <w:numPr>
          <w:ilvl w:val="0"/>
          <w:numId w:val="16"/>
        </w:numPr>
        <w:ind w:left="0" w:firstLine="0"/>
        <w:jc w:val="both"/>
        <w:rPr>
          <w:rFonts w:cs="Tahoma"/>
          <w:color w:val="000000" w:themeColor="text1"/>
        </w:rPr>
      </w:pPr>
      <w:r w:rsidRPr="00643E01">
        <w:rPr>
          <w:rFonts w:cs="Tahoma"/>
          <w:color w:val="000000" w:themeColor="text1"/>
        </w:rPr>
        <w:t>Границы эксплуатационной ответственности теплоснабжающей организации и заявителя: _______.</w:t>
      </w:r>
    </w:p>
    <w:p w14:paraId="162BFB59" w14:textId="45D9D0E5" w:rsidR="00D45BCA" w:rsidRPr="00643E01" w:rsidRDefault="00D45BCA" w:rsidP="00F24CDD">
      <w:pPr>
        <w:pStyle w:val="af1"/>
        <w:numPr>
          <w:ilvl w:val="0"/>
          <w:numId w:val="16"/>
        </w:numPr>
        <w:ind w:left="0" w:firstLine="0"/>
        <w:jc w:val="both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 xml:space="preserve">Условия подключения являются неотъемлемой частью </w:t>
      </w:r>
      <w:r w:rsidR="002724D5">
        <w:rPr>
          <w:rFonts w:cs="Tahoma"/>
          <w:color w:val="000000" w:themeColor="text1"/>
        </w:rPr>
        <w:t>настоящего Д</w:t>
      </w:r>
      <w:r>
        <w:rPr>
          <w:rFonts w:cs="Tahoma"/>
          <w:color w:val="000000" w:themeColor="text1"/>
        </w:rPr>
        <w:t>оговора. Без договора недействительны.</w:t>
      </w:r>
    </w:p>
    <w:p w14:paraId="2BA2FE4A" w14:textId="77777777" w:rsidR="00F1029A" w:rsidRPr="00643E01" w:rsidRDefault="00F1029A" w:rsidP="00F1029A">
      <w:pPr>
        <w:pStyle w:val="af1"/>
        <w:ind w:left="0"/>
        <w:jc w:val="both"/>
        <w:rPr>
          <w:rFonts w:cs="Tahoma"/>
          <w:color w:val="000000" w:themeColor="text1"/>
        </w:rPr>
      </w:pPr>
    </w:p>
    <w:tbl>
      <w:tblPr>
        <w:tblpPr w:leftFromText="180" w:rightFromText="180" w:vertAnchor="text" w:horzAnchor="margin" w:tblpY="34"/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3"/>
      </w:tblGrid>
      <w:tr w:rsidR="00F1029A" w:rsidRPr="00643E01" w14:paraId="11D8E39A" w14:textId="77777777" w:rsidTr="008A11D6">
        <w:trPr>
          <w:cantSplit/>
          <w:trHeight w:val="621"/>
        </w:trPr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37C6" w14:textId="77777777" w:rsidR="00F1029A" w:rsidRPr="00643E01" w:rsidRDefault="00F1029A" w:rsidP="008A11D6">
            <w:pPr>
              <w:spacing w:line="360" w:lineRule="auto"/>
              <w:rPr>
                <w:rFonts w:cs="Tahoma"/>
                <w:color w:val="000000" w:themeColor="text1"/>
                <w:szCs w:val="20"/>
              </w:rPr>
            </w:pPr>
          </w:p>
          <w:p w14:paraId="1B226712" w14:textId="77777777" w:rsidR="00F1029A" w:rsidRPr="00643E01" w:rsidRDefault="00F1029A" w:rsidP="008A11D6">
            <w:pPr>
              <w:spacing w:line="360" w:lineRule="auto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color w:val="000000" w:themeColor="text1"/>
                <w:szCs w:val="20"/>
              </w:rPr>
              <w:t>Дата подписания «__» ________ __20__ г.                           ___________________/</w:t>
            </w:r>
            <w:r w:rsidRPr="00643E01">
              <w:rPr>
                <w:rFonts w:cs="Tahoma"/>
                <w:bCs/>
                <w:color w:val="000000" w:themeColor="text1"/>
                <w:szCs w:val="20"/>
              </w:rPr>
              <w:t>____________________</w:t>
            </w:r>
          </w:p>
        </w:tc>
      </w:tr>
    </w:tbl>
    <w:p w14:paraId="48A0380D" w14:textId="77777777" w:rsidR="00F1029A" w:rsidRPr="00643E01" w:rsidRDefault="00F1029A" w:rsidP="00F1029A">
      <w:pPr>
        <w:ind w:left="6237" w:right="238"/>
        <w:rPr>
          <w:rFonts w:cs="Tahoma"/>
          <w:color w:val="000000" w:themeColor="text1"/>
          <w:szCs w:val="20"/>
        </w:rPr>
        <w:sectPr w:rsidR="00F1029A" w:rsidRPr="00643E01" w:rsidSect="008A11D6">
          <w:pgSz w:w="11906" w:h="16838"/>
          <w:pgMar w:top="567" w:right="567" w:bottom="1418" w:left="1134" w:header="709" w:footer="709" w:gutter="0"/>
          <w:pgNumType w:start="1"/>
          <w:cols w:space="708"/>
          <w:docGrid w:linePitch="360"/>
        </w:sectPr>
      </w:pPr>
    </w:p>
    <w:p w14:paraId="459331E6" w14:textId="77777777" w:rsidR="00E86B16" w:rsidRPr="00643E01" w:rsidRDefault="00E86B16" w:rsidP="00E86B16">
      <w:pPr>
        <w:ind w:left="6237"/>
        <w:rPr>
          <w:rFonts w:cs="Tahoma"/>
          <w:color w:val="000000" w:themeColor="text1"/>
          <w:szCs w:val="20"/>
        </w:rPr>
      </w:pPr>
      <w:r>
        <w:rPr>
          <w:rFonts w:cs="Tahoma"/>
          <w:i/>
          <w:color w:val="000000" w:themeColor="text1"/>
          <w:szCs w:val="20"/>
        </w:rPr>
        <w:lastRenderedPageBreak/>
        <w:t>Приложение №2</w:t>
      </w:r>
      <w:r w:rsidRPr="00643E01">
        <w:rPr>
          <w:rFonts w:cs="Tahoma"/>
          <w:color w:val="000000" w:themeColor="text1"/>
          <w:szCs w:val="20"/>
        </w:rPr>
        <w:t xml:space="preserve"> к договору о подключении к системе теплоснабжения</w:t>
      </w:r>
    </w:p>
    <w:p w14:paraId="3AEE22F7" w14:textId="77777777" w:rsidR="00E86B16" w:rsidRDefault="00E86B16" w:rsidP="00E86B16">
      <w:pPr>
        <w:ind w:left="6237"/>
        <w:rPr>
          <w:rFonts w:cs="Tahoma"/>
          <w:color w:val="000000" w:themeColor="text1"/>
          <w:szCs w:val="20"/>
        </w:rPr>
      </w:pPr>
      <w:r w:rsidRPr="00643E01">
        <w:rPr>
          <w:rFonts w:cs="Tahoma"/>
          <w:color w:val="000000" w:themeColor="text1"/>
          <w:szCs w:val="20"/>
        </w:rPr>
        <w:t>№ _______________ от ______________</w:t>
      </w:r>
    </w:p>
    <w:p w14:paraId="5CC03279" w14:textId="77777777" w:rsidR="00F1029A" w:rsidRPr="00643E01" w:rsidRDefault="00F1029A" w:rsidP="00F1029A">
      <w:pPr>
        <w:ind w:right="238"/>
        <w:jc w:val="center"/>
        <w:rPr>
          <w:rFonts w:cs="Tahoma"/>
          <w:b/>
          <w:color w:val="000000" w:themeColor="text1"/>
          <w:szCs w:val="20"/>
        </w:rPr>
      </w:pPr>
    </w:p>
    <w:p w14:paraId="6605F1F4" w14:textId="3BB684E7" w:rsidR="00AF62CC" w:rsidRDefault="002149E4" w:rsidP="00F1029A">
      <w:pPr>
        <w:ind w:left="567" w:right="238"/>
        <w:jc w:val="center"/>
        <w:rPr>
          <w:rFonts w:cs="Tahoma"/>
          <w:b/>
          <w:color w:val="000000" w:themeColor="text1"/>
          <w:szCs w:val="20"/>
        </w:rPr>
      </w:pPr>
      <w:r>
        <w:rPr>
          <w:rFonts w:cs="Tahoma"/>
          <w:b/>
          <w:color w:val="000000" w:themeColor="text1"/>
          <w:szCs w:val="20"/>
        </w:rPr>
        <w:t xml:space="preserve">Форма </w:t>
      </w:r>
    </w:p>
    <w:p w14:paraId="1F3E9120" w14:textId="77777777" w:rsidR="00AF62CC" w:rsidRDefault="00AF62CC" w:rsidP="00F1029A">
      <w:pPr>
        <w:ind w:left="567" w:right="238"/>
        <w:jc w:val="center"/>
        <w:rPr>
          <w:rFonts w:cs="Tahoma"/>
          <w:b/>
          <w:color w:val="000000" w:themeColor="text1"/>
          <w:szCs w:val="20"/>
        </w:rPr>
      </w:pPr>
    </w:p>
    <w:p w14:paraId="545D3681" w14:textId="21EE2484" w:rsidR="00F1029A" w:rsidRDefault="002149E4" w:rsidP="00F1029A">
      <w:pPr>
        <w:ind w:left="567" w:right="238"/>
        <w:jc w:val="center"/>
        <w:rPr>
          <w:rFonts w:cs="Tahoma"/>
          <w:b/>
          <w:color w:val="000000" w:themeColor="text1"/>
          <w:szCs w:val="20"/>
        </w:rPr>
      </w:pPr>
      <w:r>
        <w:rPr>
          <w:rFonts w:cs="Tahoma"/>
          <w:b/>
          <w:color w:val="000000" w:themeColor="text1"/>
          <w:szCs w:val="20"/>
        </w:rPr>
        <w:t xml:space="preserve">Акт </w:t>
      </w:r>
      <w:r w:rsidR="00F772FA" w:rsidRPr="00F772FA">
        <w:rPr>
          <w:rFonts w:cs="Tahoma"/>
          <w:b/>
          <w:color w:val="000000" w:themeColor="text1"/>
          <w:szCs w:val="20"/>
        </w:rPr>
        <w:t>о готовности внутриплощадочных и внутридомовых сетей и оборудования подключаемого объекта к подаче тепловой энергии и теплоносителя</w:t>
      </w:r>
    </w:p>
    <w:p w14:paraId="1700D7F2" w14:textId="77777777" w:rsidR="00A861A7" w:rsidRPr="00643E01" w:rsidRDefault="00A861A7" w:rsidP="00F1029A">
      <w:pPr>
        <w:ind w:left="567" w:right="238"/>
        <w:jc w:val="center"/>
        <w:rPr>
          <w:rFonts w:cs="Tahoma"/>
          <w:b/>
          <w:color w:val="000000" w:themeColor="text1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5090"/>
      </w:tblGrid>
      <w:tr w:rsidR="00F1029A" w:rsidRPr="00643E01" w14:paraId="0030D989" w14:textId="77777777" w:rsidTr="008A11D6">
        <w:trPr>
          <w:trHeight w:val="431"/>
        </w:trPr>
        <w:tc>
          <w:tcPr>
            <w:tcW w:w="5174" w:type="dxa"/>
          </w:tcPr>
          <w:p w14:paraId="166913AB" w14:textId="77777777" w:rsidR="00F1029A" w:rsidRPr="00643E01" w:rsidRDefault="00F1029A" w:rsidP="008A11D6">
            <w:pPr>
              <w:pStyle w:val="ad"/>
              <w:ind w:right="238"/>
              <w:rPr>
                <w:rFonts w:ascii="Tahoma" w:hAnsi="Tahoma" w:cs="Tahoma"/>
                <w:b/>
                <w:color w:val="000000" w:themeColor="text1"/>
              </w:rPr>
            </w:pPr>
            <w:r w:rsidRPr="00643E01">
              <w:rPr>
                <w:rFonts w:ascii="Tahoma" w:hAnsi="Tahoma" w:cs="Tahoma"/>
                <w:b/>
                <w:color w:val="000000" w:themeColor="text1"/>
              </w:rPr>
              <w:t>г. ________________</w:t>
            </w:r>
          </w:p>
        </w:tc>
        <w:tc>
          <w:tcPr>
            <w:tcW w:w="5174" w:type="dxa"/>
          </w:tcPr>
          <w:p w14:paraId="582435CD" w14:textId="77777777" w:rsidR="00F1029A" w:rsidRPr="00643E01" w:rsidRDefault="00F1029A" w:rsidP="008A11D6">
            <w:pPr>
              <w:pStyle w:val="ad"/>
              <w:ind w:right="238"/>
              <w:jc w:val="right"/>
              <w:rPr>
                <w:rFonts w:ascii="Tahoma" w:hAnsi="Tahoma" w:cs="Tahoma"/>
                <w:color w:val="000000" w:themeColor="text1"/>
              </w:rPr>
            </w:pPr>
            <w:r w:rsidRPr="00643E01">
              <w:rPr>
                <w:rFonts w:ascii="Tahoma" w:hAnsi="Tahoma" w:cs="Tahoma"/>
                <w:b/>
                <w:iCs/>
                <w:color w:val="000000" w:themeColor="text1"/>
              </w:rPr>
              <w:t>«___» ______ ______</w:t>
            </w:r>
            <w:proofErr w:type="gramStart"/>
            <w:r w:rsidRPr="00643E01">
              <w:rPr>
                <w:rFonts w:ascii="Tahoma" w:hAnsi="Tahoma" w:cs="Tahoma"/>
                <w:b/>
                <w:iCs/>
                <w:color w:val="000000" w:themeColor="text1"/>
              </w:rPr>
              <w:t>_  года</w:t>
            </w:r>
            <w:proofErr w:type="gramEnd"/>
          </w:p>
        </w:tc>
      </w:tr>
    </w:tbl>
    <w:p w14:paraId="6D160AFF" w14:textId="77777777" w:rsidR="00F1029A" w:rsidRPr="00897D2C" w:rsidRDefault="00F1029A" w:rsidP="00F1029A">
      <w:pPr>
        <w:ind w:right="238"/>
        <w:rPr>
          <w:rFonts w:cs="Tahoma"/>
          <w:b/>
          <w:szCs w:val="20"/>
        </w:rPr>
      </w:pPr>
    </w:p>
    <w:p w14:paraId="01B0DB9E" w14:textId="77777777" w:rsidR="002654D5" w:rsidRDefault="00824F12" w:rsidP="00824F12">
      <w:pPr>
        <w:ind w:right="238" w:firstLine="426"/>
        <w:jc w:val="both"/>
        <w:rPr>
          <w:rFonts w:cs="Tahoma"/>
          <w:szCs w:val="20"/>
        </w:rPr>
      </w:pPr>
      <w:r w:rsidRPr="00897D2C">
        <w:rPr>
          <w:rFonts w:cs="Tahoma"/>
          <w:szCs w:val="20"/>
        </w:rPr>
        <w:t xml:space="preserve">__________________, именуемое «Заявитель», в лице ___________, действующего на основании ___________, с одной стороны, и__________________________, именуемое «Исполнитель», в лице _________________, действующего на основании _____________, с другой стороны, </w:t>
      </w:r>
      <w:r w:rsidR="00686EDE">
        <w:rPr>
          <w:rFonts w:cs="Tahoma"/>
          <w:szCs w:val="20"/>
        </w:rPr>
        <w:t xml:space="preserve">именуемые в дальнейшем сторонами, </w:t>
      </w:r>
      <w:r w:rsidRPr="00897D2C">
        <w:rPr>
          <w:rFonts w:cs="Tahoma"/>
          <w:szCs w:val="20"/>
        </w:rPr>
        <w:t>составили настоящий</w:t>
      </w:r>
      <w:r>
        <w:rPr>
          <w:rFonts w:cs="Tahoma"/>
          <w:szCs w:val="20"/>
        </w:rPr>
        <w:t xml:space="preserve"> акт </w:t>
      </w:r>
      <w:r w:rsidR="002654D5" w:rsidRPr="002654D5">
        <w:rPr>
          <w:rFonts w:cs="Tahoma"/>
          <w:szCs w:val="20"/>
        </w:rPr>
        <w:t>о нижеследующем:</w:t>
      </w:r>
    </w:p>
    <w:p w14:paraId="78E5EB60" w14:textId="77777777" w:rsidR="00824F12" w:rsidRPr="002654D5" w:rsidRDefault="00824F12" w:rsidP="00824F12">
      <w:pPr>
        <w:ind w:right="238" w:firstLine="426"/>
        <w:jc w:val="both"/>
        <w:rPr>
          <w:rFonts w:cs="Tahoma"/>
          <w:szCs w:val="20"/>
        </w:rPr>
      </w:pPr>
    </w:p>
    <w:p w14:paraId="2783BDD0" w14:textId="77777777" w:rsidR="002654D5" w:rsidRPr="002654D5" w:rsidRDefault="002654D5" w:rsidP="009520FD">
      <w:pPr>
        <w:ind w:right="238" w:firstLine="426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1. Подключаемый объект _________________</w:t>
      </w:r>
      <w:r w:rsidR="00824F12">
        <w:rPr>
          <w:rFonts w:cs="Tahoma"/>
          <w:szCs w:val="20"/>
        </w:rPr>
        <w:t>______________________________</w:t>
      </w:r>
      <w:r w:rsidR="009520FD">
        <w:rPr>
          <w:rFonts w:cs="Tahoma"/>
          <w:szCs w:val="20"/>
        </w:rPr>
        <w:t>_____________</w:t>
      </w:r>
      <w:r w:rsidR="00824F12">
        <w:rPr>
          <w:rFonts w:cs="Tahoma"/>
          <w:szCs w:val="20"/>
        </w:rPr>
        <w:t xml:space="preserve">, </w:t>
      </w:r>
      <w:r w:rsidRPr="002654D5">
        <w:rPr>
          <w:rFonts w:cs="Tahoma"/>
          <w:szCs w:val="20"/>
        </w:rPr>
        <w:t>расположенный ____________________________________________________________</w:t>
      </w:r>
      <w:r w:rsidR="009520FD">
        <w:rPr>
          <w:rFonts w:cs="Tahoma"/>
          <w:szCs w:val="20"/>
        </w:rPr>
        <w:t>________________</w:t>
      </w:r>
      <w:r w:rsidRPr="002654D5">
        <w:rPr>
          <w:rFonts w:cs="Tahoma"/>
          <w:szCs w:val="20"/>
        </w:rPr>
        <w:t>.</w:t>
      </w:r>
    </w:p>
    <w:p w14:paraId="04158964" w14:textId="77777777" w:rsidR="00824F12" w:rsidRPr="00824F12" w:rsidRDefault="002654D5" w:rsidP="00824F12">
      <w:pPr>
        <w:ind w:right="238" w:firstLine="426"/>
        <w:jc w:val="both"/>
        <w:rPr>
          <w:rFonts w:cs="Tahoma"/>
          <w:sz w:val="16"/>
          <w:szCs w:val="16"/>
        </w:rPr>
      </w:pPr>
      <w:r w:rsidRPr="00824F12">
        <w:rPr>
          <w:rFonts w:cs="Tahoma"/>
          <w:sz w:val="16"/>
          <w:szCs w:val="16"/>
        </w:rPr>
        <w:t xml:space="preserve">                               </w:t>
      </w:r>
      <w:r w:rsidR="00824F12" w:rsidRPr="00824F12">
        <w:rPr>
          <w:rFonts w:cs="Tahoma"/>
          <w:sz w:val="16"/>
          <w:szCs w:val="16"/>
        </w:rPr>
        <w:t xml:space="preserve">                             </w:t>
      </w:r>
      <w:r w:rsidR="00824F12">
        <w:rPr>
          <w:rFonts w:cs="Tahoma"/>
          <w:sz w:val="16"/>
          <w:szCs w:val="16"/>
        </w:rPr>
        <w:t xml:space="preserve">                 </w:t>
      </w:r>
      <w:r w:rsidRPr="00824F12">
        <w:rPr>
          <w:rFonts w:cs="Tahoma"/>
          <w:sz w:val="16"/>
          <w:szCs w:val="16"/>
        </w:rPr>
        <w:t xml:space="preserve">   (указывается адрес)</w:t>
      </w:r>
    </w:p>
    <w:p w14:paraId="494476FA" w14:textId="77777777" w:rsidR="002654D5" w:rsidRPr="002654D5" w:rsidRDefault="002654D5" w:rsidP="009520FD">
      <w:pPr>
        <w:ind w:right="238" w:firstLine="426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2. В соответствии с заключенным стор</w:t>
      </w:r>
      <w:r w:rsidR="00824F12">
        <w:rPr>
          <w:rFonts w:cs="Tahoma"/>
          <w:szCs w:val="20"/>
        </w:rPr>
        <w:t xml:space="preserve">онами договором о подключении к </w:t>
      </w:r>
      <w:r w:rsidRPr="002654D5">
        <w:rPr>
          <w:rFonts w:cs="Tahoma"/>
          <w:szCs w:val="20"/>
        </w:rPr>
        <w:t xml:space="preserve">системе теплоснабжения </w:t>
      </w:r>
      <w:r w:rsidR="00824F12">
        <w:rPr>
          <w:rFonts w:cs="Tahoma"/>
          <w:szCs w:val="20"/>
        </w:rPr>
        <w:t>№</w:t>
      </w:r>
      <w:r w:rsidRPr="002654D5">
        <w:rPr>
          <w:rFonts w:cs="Tahoma"/>
          <w:szCs w:val="20"/>
        </w:rPr>
        <w:t xml:space="preserve">________ от "__" ________ 20__ г. </w:t>
      </w:r>
      <w:r w:rsidR="00824F12">
        <w:rPr>
          <w:rFonts w:cs="Tahoma"/>
          <w:szCs w:val="20"/>
        </w:rPr>
        <w:t>З</w:t>
      </w:r>
      <w:r w:rsidRPr="002654D5">
        <w:rPr>
          <w:rFonts w:cs="Tahoma"/>
          <w:szCs w:val="20"/>
        </w:rPr>
        <w:t>аявителем</w:t>
      </w:r>
      <w:r w:rsidR="00824F12">
        <w:rPr>
          <w:rFonts w:cs="Tahoma"/>
          <w:szCs w:val="20"/>
        </w:rPr>
        <w:t xml:space="preserve"> </w:t>
      </w:r>
      <w:r w:rsidRPr="002654D5">
        <w:rPr>
          <w:rFonts w:cs="Tahoma"/>
          <w:szCs w:val="20"/>
        </w:rPr>
        <w:t xml:space="preserve">осуществлены следующие мероприятия по подготовке </w:t>
      </w:r>
      <w:r w:rsidR="00824F12">
        <w:rPr>
          <w:rFonts w:cs="Tahoma"/>
          <w:szCs w:val="20"/>
        </w:rPr>
        <w:t xml:space="preserve">объекта к подключению </w:t>
      </w:r>
      <w:r w:rsidRPr="002654D5">
        <w:rPr>
          <w:rFonts w:cs="Tahoma"/>
          <w:szCs w:val="20"/>
        </w:rPr>
        <w:t>(технологическому присоединению) к системе теплоснабжения:</w:t>
      </w:r>
    </w:p>
    <w:p w14:paraId="629530C1" w14:textId="77777777" w:rsidR="002654D5" w:rsidRPr="002654D5" w:rsidRDefault="002654D5" w:rsidP="00824F12">
      <w:pPr>
        <w:ind w:right="238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__________________________________________________________________________</w:t>
      </w:r>
      <w:r w:rsidR="00824F12">
        <w:rPr>
          <w:rFonts w:cs="Tahoma"/>
          <w:szCs w:val="20"/>
        </w:rPr>
        <w:t>________________</w:t>
      </w:r>
      <w:r w:rsidRPr="002654D5">
        <w:rPr>
          <w:rFonts w:cs="Tahoma"/>
          <w:szCs w:val="20"/>
        </w:rPr>
        <w:t>;</w:t>
      </w:r>
    </w:p>
    <w:p w14:paraId="107C5773" w14:textId="77777777" w:rsidR="002654D5" w:rsidRPr="002654D5" w:rsidRDefault="002654D5" w:rsidP="00824F12">
      <w:pPr>
        <w:ind w:right="238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__________________________________________________________________________</w:t>
      </w:r>
      <w:r w:rsidR="00824F12">
        <w:rPr>
          <w:rFonts w:cs="Tahoma"/>
          <w:szCs w:val="20"/>
        </w:rPr>
        <w:t>________________</w:t>
      </w:r>
      <w:r w:rsidRPr="002654D5">
        <w:rPr>
          <w:rFonts w:cs="Tahoma"/>
          <w:szCs w:val="20"/>
        </w:rPr>
        <w:t>;</w:t>
      </w:r>
    </w:p>
    <w:p w14:paraId="0D338982" w14:textId="77777777" w:rsidR="002654D5" w:rsidRPr="002654D5" w:rsidRDefault="002654D5" w:rsidP="00824F12">
      <w:pPr>
        <w:ind w:right="238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__________________________________________________________________________</w:t>
      </w:r>
      <w:r w:rsidR="00824F12">
        <w:rPr>
          <w:rFonts w:cs="Tahoma"/>
          <w:szCs w:val="20"/>
        </w:rPr>
        <w:t>________________</w:t>
      </w:r>
      <w:r w:rsidRPr="002654D5">
        <w:rPr>
          <w:rFonts w:cs="Tahoma"/>
          <w:szCs w:val="20"/>
        </w:rPr>
        <w:t>.</w:t>
      </w:r>
    </w:p>
    <w:p w14:paraId="0D2EF295" w14:textId="77777777" w:rsidR="002654D5" w:rsidRPr="002654D5" w:rsidRDefault="002654D5" w:rsidP="00824F12">
      <w:pPr>
        <w:ind w:right="238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 xml:space="preserve">Работы выполнены по проекту </w:t>
      </w:r>
      <w:r w:rsidR="00824F12">
        <w:rPr>
          <w:rFonts w:cs="Tahoma"/>
          <w:szCs w:val="20"/>
        </w:rPr>
        <w:t xml:space="preserve">№ </w:t>
      </w:r>
      <w:r w:rsidRPr="002654D5">
        <w:rPr>
          <w:rFonts w:cs="Tahoma"/>
          <w:szCs w:val="20"/>
        </w:rPr>
        <w:t>_______________</w:t>
      </w:r>
      <w:r w:rsidR="00824F12">
        <w:rPr>
          <w:rFonts w:cs="Tahoma"/>
          <w:szCs w:val="20"/>
        </w:rPr>
        <w:t>__</w:t>
      </w:r>
      <w:r w:rsidRPr="002654D5">
        <w:rPr>
          <w:rFonts w:cs="Tahoma"/>
          <w:szCs w:val="20"/>
        </w:rPr>
        <w:t>, разработанному _____________</w:t>
      </w:r>
      <w:r w:rsidR="00824F12">
        <w:rPr>
          <w:rFonts w:cs="Tahoma"/>
          <w:szCs w:val="20"/>
        </w:rPr>
        <w:t>________________</w:t>
      </w:r>
    </w:p>
    <w:p w14:paraId="5D1CF400" w14:textId="77777777" w:rsidR="002654D5" w:rsidRPr="002654D5" w:rsidRDefault="002654D5" w:rsidP="00824F12">
      <w:pPr>
        <w:ind w:right="238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и утвержденному __________________________________________________________</w:t>
      </w:r>
      <w:r w:rsidR="00824F12">
        <w:rPr>
          <w:rFonts w:cs="Tahoma"/>
          <w:szCs w:val="20"/>
        </w:rPr>
        <w:t>_________________</w:t>
      </w:r>
      <w:r w:rsidRPr="002654D5">
        <w:rPr>
          <w:rFonts w:cs="Tahoma"/>
          <w:szCs w:val="20"/>
        </w:rPr>
        <w:t>.</w:t>
      </w:r>
    </w:p>
    <w:p w14:paraId="3AC994D8" w14:textId="77777777" w:rsidR="002654D5" w:rsidRPr="002654D5" w:rsidRDefault="002654D5" w:rsidP="009520FD">
      <w:pPr>
        <w:ind w:right="238" w:firstLine="708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3. Характеристика внутриплощадочных сетей:</w:t>
      </w:r>
    </w:p>
    <w:p w14:paraId="625FEB13" w14:textId="77777777" w:rsidR="002654D5" w:rsidRPr="002654D5" w:rsidRDefault="002654D5" w:rsidP="00824F12">
      <w:pPr>
        <w:ind w:right="238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теплоноситель ____________________________________________________________</w:t>
      </w:r>
      <w:r w:rsidR="00824F12">
        <w:rPr>
          <w:rFonts w:cs="Tahoma"/>
          <w:szCs w:val="20"/>
        </w:rPr>
        <w:t>_________________</w:t>
      </w:r>
      <w:r w:rsidRPr="002654D5">
        <w:rPr>
          <w:rFonts w:cs="Tahoma"/>
          <w:szCs w:val="20"/>
        </w:rPr>
        <w:t>;</w:t>
      </w:r>
    </w:p>
    <w:p w14:paraId="14CA121E" w14:textId="77777777" w:rsidR="002654D5" w:rsidRPr="002654D5" w:rsidRDefault="002654D5" w:rsidP="00824F12">
      <w:pPr>
        <w:ind w:right="238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диаметр труб: подающей _______________</w:t>
      </w:r>
      <w:r w:rsidR="00824F12">
        <w:rPr>
          <w:rFonts w:cs="Tahoma"/>
          <w:szCs w:val="20"/>
        </w:rPr>
        <w:t>_________</w:t>
      </w:r>
      <w:r w:rsidRPr="002654D5">
        <w:rPr>
          <w:rFonts w:cs="Tahoma"/>
          <w:szCs w:val="20"/>
        </w:rPr>
        <w:t xml:space="preserve"> мм, обратной ___________________</w:t>
      </w:r>
      <w:r w:rsidR="00824F12">
        <w:rPr>
          <w:rFonts w:cs="Tahoma"/>
          <w:szCs w:val="20"/>
        </w:rPr>
        <w:t>__________</w:t>
      </w:r>
      <w:r w:rsidRPr="002654D5">
        <w:rPr>
          <w:rFonts w:cs="Tahoma"/>
          <w:szCs w:val="20"/>
        </w:rPr>
        <w:t xml:space="preserve"> мм;</w:t>
      </w:r>
    </w:p>
    <w:p w14:paraId="2725D70D" w14:textId="77777777" w:rsidR="002654D5" w:rsidRPr="002654D5" w:rsidRDefault="002654D5" w:rsidP="00824F12">
      <w:pPr>
        <w:ind w:right="238" w:firstLine="426"/>
        <w:jc w:val="both"/>
        <w:rPr>
          <w:rFonts w:cs="Tahoma"/>
          <w:szCs w:val="20"/>
        </w:rPr>
      </w:pPr>
    </w:p>
    <w:p w14:paraId="71B7D281" w14:textId="77777777" w:rsidR="002654D5" w:rsidRPr="002654D5" w:rsidRDefault="002654D5" w:rsidP="009520FD">
      <w:pPr>
        <w:ind w:right="238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тип канала _______________________________________________________________</w:t>
      </w:r>
      <w:r w:rsidR="00824F12">
        <w:rPr>
          <w:rFonts w:cs="Tahoma"/>
          <w:szCs w:val="20"/>
        </w:rPr>
        <w:t>______________</w:t>
      </w:r>
      <w:r w:rsidR="009520FD">
        <w:rPr>
          <w:rFonts w:cs="Tahoma"/>
          <w:szCs w:val="20"/>
        </w:rPr>
        <w:t>____</w:t>
      </w:r>
      <w:r w:rsidRPr="002654D5">
        <w:rPr>
          <w:rFonts w:cs="Tahoma"/>
          <w:szCs w:val="20"/>
        </w:rPr>
        <w:t>;</w:t>
      </w:r>
    </w:p>
    <w:p w14:paraId="34139553" w14:textId="77777777" w:rsidR="002654D5" w:rsidRPr="002654D5" w:rsidRDefault="002654D5" w:rsidP="009520FD">
      <w:pPr>
        <w:ind w:right="238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материалы и толщина изоляции труб: подающей ______________________________</w:t>
      </w:r>
      <w:r w:rsidR="007173B0">
        <w:rPr>
          <w:rFonts w:cs="Tahoma"/>
          <w:szCs w:val="20"/>
        </w:rPr>
        <w:t>______________</w:t>
      </w:r>
      <w:r w:rsidR="009520FD">
        <w:rPr>
          <w:rFonts w:cs="Tahoma"/>
          <w:szCs w:val="20"/>
        </w:rPr>
        <w:t>____</w:t>
      </w:r>
      <w:r w:rsidR="007173B0">
        <w:rPr>
          <w:rFonts w:cs="Tahoma"/>
          <w:szCs w:val="20"/>
        </w:rPr>
        <w:t>_</w:t>
      </w:r>
      <w:r w:rsidRPr="002654D5">
        <w:rPr>
          <w:rFonts w:cs="Tahoma"/>
          <w:szCs w:val="20"/>
        </w:rPr>
        <w:t>,</w:t>
      </w:r>
    </w:p>
    <w:p w14:paraId="6E5471BB" w14:textId="77777777" w:rsidR="002654D5" w:rsidRPr="002654D5" w:rsidRDefault="002654D5" w:rsidP="009520FD">
      <w:pPr>
        <w:ind w:right="238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обратной _________________________________________________________________</w:t>
      </w:r>
      <w:r w:rsidR="007173B0">
        <w:rPr>
          <w:rFonts w:cs="Tahoma"/>
          <w:szCs w:val="20"/>
        </w:rPr>
        <w:t>____________</w:t>
      </w:r>
      <w:r w:rsidR="009520FD">
        <w:rPr>
          <w:rFonts w:cs="Tahoma"/>
          <w:szCs w:val="20"/>
        </w:rPr>
        <w:t>____</w:t>
      </w:r>
      <w:r w:rsidR="007173B0">
        <w:rPr>
          <w:rFonts w:cs="Tahoma"/>
          <w:szCs w:val="20"/>
        </w:rPr>
        <w:t>_</w:t>
      </w:r>
      <w:r w:rsidRPr="002654D5">
        <w:rPr>
          <w:rFonts w:cs="Tahoma"/>
          <w:szCs w:val="20"/>
        </w:rPr>
        <w:t>;</w:t>
      </w:r>
    </w:p>
    <w:p w14:paraId="389C184F" w14:textId="77777777" w:rsidR="002654D5" w:rsidRPr="002654D5" w:rsidRDefault="002654D5" w:rsidP="009520FD">
      <w:pPr>
        <w:ind w:right="238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протяженность трассы ____________</w:t>
      </w:r>
      <w:r w:rsidR="007173B0">
        <w:rPr>
          <w:rFonts w:cs="Tahoma"/>
          <w:szCs w:val="20"/>
        </w:rPr>
        <w:t>___________</w:t>
      </w:r>
      <w:r w:rsidRPr="002654D5">
        <w:rPr>
          <w:rFonts w:cs="Tahoma"/>
          <w:szCs w:val="20"/>
        </w:rPr>
        <w:t xml:space="preserve"> м, в том числе подземной ________________</w:t>
      </w:r>
      <w:r w:rsidR="007173B0">
        <w:rPr>
          <w:rFonts w:cs="Tahoma"/>
          <w:szCs w:val="20"/>
        </w:rPr>
        <w:t>_____</w:t>
      </w:r>
      <w:r w:rsidR="009520FD">
        <w:rPr>
          <w:rFonts w:cs="Tahoma"/>
          <w:szCs w:val="20"/>
        </w:rPr>
        <w:t>____</w:t>
      </w:r>
    </w:p>
    <w:p w14:paraId="575D4E76" w14:textId="77777777" w:rsidR="002654D5" w:rsidRPr="002654D5" w:rsidRDefault="002654D5" w:rsidP="009520FD">
      <w:pPr>
        <w:ind w:right="238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__________________________________________________________________________</w:t>
      </w:r>
      <w:r w:rsidR="007173B0">
        <w:rPr>
          <w:rFonts w:cs="Tahoma"/>
          <w:szCs w:val="20"/>
        </w:rPr>
        <w:t>____</w:t>
      </w:r>
      <w:r w:rsidR="009520FD">
        <w:rPr>
          <w:rFonts w:cs="Tahoma"/>
          <w:szCs w:val="20"/>
        </w:rPr>
        <w:t>____</w:t>
      </w:r>
      <w:r w:rsidR="007173B0">
        <w:rPr>
          <w:rFonts w:cs="Tahoma"/>
          <w:szCs w:val="20"/>
        </w:rPr>
        <w:t>________</w:t>
      </w:r>
      <w:r w:rsidRPr="002654D5">
        <w:rPr>
          <w:rFonts w:cs="Tahoma"/>
          <w:szCs w:val="20"/>
        </w:rPr>
        <w:t>;</w:t>
      </w:r>
    </w:p>
    <w:p w14:paraId="3197F4D0" w14:textId="77777777" w:rsidR="002654D5" w:rsidRPr="002654D5" w:rsidRDefault="002654D5" w:rsidP="009520FD">
      <w:pPr>
        <w:ind w:right="238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теплопровод выполнен со следующими отступлениями от рабочих чертежей: _____</w:t>
      </w:r>
      <w:r w:rsidR="007173B0">
        <w:rPr>
          <w:rFonts w:cs="Tahoma"/>
          <w:szCs w:val="20"/>
        </w:rPr>
        <w:t>______</w:t>
      </w:r>
      <w:r w:rsidR="009520FD">
        <w:rPr>
          <w:rFonts w:cs="Tahoma"/>
          <w:szCs w:val="20"/>
        </w:rPr>
        <w:t>____</w:t>
      </w:r>
      <w:r w:rsidR="007173B0">
        <w:rPr>
          <w:rFonts w:cs="Tahoma"/>
          <w:szCs w:val="20"/>
        </w:rPr>
        <w:t>_________</w:t>
      </w:r>
    </w:p>
    <w:p w14:paraId="2D979147" w14:textId="77777777" w:rsidR="002654D5" w:rsidRPr="002654D5" w:rsidRDefault="002654D5" w:rsidP="009520FD">
      <w:pPr>
        <w:ind w:right="238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___________________________________________________________________________</w:t>
      </w:r>
      <w:r w:rsidR="009520FD">
        <w:rPr>
          <w:rFonts w:cs="Tahoma"/>
          <w:szCs w:val="20"/>
        </w:rPr>
        <w:t>________________</w:t>
      </w:r>
    </w:p>
    <w:p w14:paraId="2AAD0FBC" w14:textId="77777777" w:rsidR="002654D5" w:rsidRPr="002654D5" w:rsidRDefault="002654D5" w:rsidP="009520FD">
      <w:pPr>
        <w:ind w:right="238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___________________________________________________________________________</w:t>
      </w:r>
      <w:r w:rsidR="009520FD">
        <w:rPr>
          <w:rFonts w:cs="Tahoma"/>
          <w:szCs w:val="20"/>
        </w:rPr>
        <w:t>________________</w:t>
      </w:r>
    </w:p>
    <w:p w14:paraId="4C4168F3" w14:textId="77777777" w:rsidR="002654D5" w:rsidRPr="002654D5" w:rsidRDefault="002654D5" w:rsidP="009520FD">
      <w:pPr>
        <w:ind w:right="238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класс энергетической эффективности подключаемого объекта _________________</w:t>
      </w:r>
      <w:r w:rsidR="009520FD">
        <w:rPr>
          <w:rFonts w:cs="Tahoma"/>
          <w:szCs w:val="20"/>
        </w:rPr>
        <w:t>____________________</w:t>
      </w:r>
      <w:r w:rsidRPr="002654D5">
        <w:rPr>
          <w:rFonts w:cs="Tahoma"/>
          <w:szCs w:val="20"/>
        </w:rPr>
        <w:t>;</w:t>
      </w:r>
    </w:p>
    <w:p w14:paraId="04642153" w14:textId="77777777" w:rsidR="002654D5" w:rsidRPr="002654D5" w:rsidRDefault="002654D5" w:rsidP="009520FD">
      <w:pPr>
        <w:ind w:right="238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наличие резервных источников тепловой энергии ____________________________</w:t>
      </w:r>
      <w:r w:rsidR="009520FD">
        <w:rPr>
          <w:rFonts w:cs="Tahoma"/>
          <w:szCs w:val="20"/>
        </w:rPr>
        <w:t>____________________</w:t>
      </w:r>
      <w:r w:rsidRPr="002654D5">
        <w:rPr>
          <w:rFonts w:cs="Tahoma"/>
          <w:szCs w:val="20"/>
        </w:rPr>
        <w:t>;</w:t>
      </w:r>
    </w:p>
    <w:p w14:paraId="105F27F9" w14:textId="77777777" w:rsidR="009520FD" w:rsidRDefault="002654D5" w:rsidP="009520FD">
      <w:pPr>
        <w:ind w:right="238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наличие диспетчерской связи с теплоснабжающей организацией _______________</w:t>
      </w:r>
      <w:r w:rsidR="009520FD">
        <w:rPr>
          <w:rFonts w:cs="Tahoma"/>
          <w:szCs w:val="20"/>
        </w:rPr>
        <w:t>____________________</w:t>
      </w:r>
      <w:r w:rsidRPr="002654D5">
        <w:rPr>
          <w:rFonts w:cs="Tahoma"/>
          <w:szCs w:val="20"/>
        </w:rPr>
        <w:t>.</w:t>
      </w:r>
    </w:p>
    <w:p w14:paraId="2D8D457D" w14:textId="77777777" w:rsidR="009520FD" w:rsidRDefault="002654D5" w:rsidP="00686EDE">
      <w:pPr>
        <w:ind w:right="238" w:firstLine="708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4. Характеристика оборудования теплового пункта и систем</w:t>
      </w:r>
      <w:r w:rsidR="00686EDE" w:rsidRPr="00686EDE">
        <w:rPr>
          <w:rFonts w:cs="Tahoma"/>
          <w:szCs w:val="20"/>
        </w:rPr>
        <w:t xml:space="preserve"> </w:t>
      </w:r>
      <w:r w:rsidRPr="002654D5">
        <w:rPr>
          <w:rFonts w:cs="Tahoma"/>
          <w:szCs w:val="20"/>
        </w:rPr>
        <w:t>теплопотребления:</w:t>
      </w:r>
    </w:p>
    <w:p w14:paraId="1FAF9192" w14:textId="77777777" w:rsidR="002654D5" w:rsidRPr="002654D5" w:rsidRDefault="002654D5" w:rsidP="00A11FC6">
      <w:pPr>
        <w:ind w:right="238" w:firstLine="708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вид присоединения системы подключения:</w:t>
      </w:r>
    </w:p>
    <w:p w14:paraId="2D705A9E" w14:textId="77777777" w:rsidR="002654D5" w:rsidRPr="002654D5" w:rsidRDefault="002654D5" w:rsidP="00A11FC6">
      <w:pPr>
        <w:ind w:right="238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__________________________________________________________________________</w:t>
      </w:r>
      <w:r w:rsidR="00A11FC6">
        <w:rPr>
          <w:rFonts w:cs="Tahoma"/>
          <w:szCs w:val="20"/>
        </w:rPr>
        <w:t>________________</w:t>
      </w:r>
      <w:r w:rsidRPr="002654D5">
        <w:rPr>
          <w:rFonts w:cs="Tahoma"/>
          <w:szCs w:val="20"/>
        </w:rPr>
        <w:t>;</w:t>
      </w:r>
    </w:p>
    <w:p w14:paraId="4A512B4D" w14:textId="77777777" w:rsidR="002654D5" w:rsidRPr="002654D5" w:rsidRDefault="002654D5" w:rsidP="00A11FC6">
      <w:pPr>
        <w:ind w:right="238" w:firstLine="708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элеватор N _________________________</w:t>
      </w:r>
      <w:r w:rsidR="00A11FC6">
        <w:rPr>
          <w:rFonts w:cs="Tahoma"/>
          <w:szCs w:val="20"/>
        </w:rPr>
        <w:t>__________</w:t>
      </w:r>
      <w:r w:rsidRPr="002654D5">
        <w:rPr>
          <w:rFonts w:cs="Tahoma"/>
          <w:szCs w:val="20"/>
        </w:rPr>
        <w:t>, диаметр ________________________</w:t>
      </w:r>
      <w:r w:rsidR="00A11FC6">
        <w:rPr>
          <w:rFonts w:cs="Tahoma"/>
          <w:szCs w:val="20"/>
        </w:rPr>
        <w:t>______</w:t>
      </w:r>
      <w:r w:rsidRPr="002654D5">
        <w:rPr>
          <w:rFonts w:cs="Tahoma"/>
          <w:szCs w:val="20"/>
        </w:rPr>
        <w:t>;</w:t>
      </w:r>
    </w:p>
    <w:p w14:paraId="26F702E3" w14:textId="77777777" w:rsidR="002654D5" w:rsidRPr="002654D5" w:rsidRDefault="002654D5" w:rsidP="00A11FC6">
      <w:pPr>
        <w:ind w:right="238" w:firstLine="708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 xml:space="preserve">подогреватель отопления </w:t>
      </w:r>
      <w:r w:rsidR="00A11FC6">
        <w:rPr>
          <w:rFonts w:cs="Tahoma"/>
          <w:szCs w:val="20"/>
        </w:rPr>
        <w:t>№</w:t>
      </w:r>
      <w:r w:rsidRPr="002654D5">
        <w:rPr>
          <w:rFonts w:cs="Tahoma"/>
          <w:szCs w:val="20"/>
        </w:rPr>
        <w:t xml:space="preserve"> ____________</w:t>
      </w:r>
      <w:r w:rsidR="00A11FC6">
        <w:rPr>
          <w:rFonts w:cs="Tahoma"/>
          <w:szCs w:val="20"/>
        </w:rPr>
        <w:t>________</w:t>
      </w:r>
      <w:r w:rsidRPr="002654D5">
        <w:rPr>
          <w:rFonts w:cs="Tahoma"/>
          <w:szCs w:val="20"/>
        </w:rPr>
        <w:t>_, количество секций ___________</w:t>
      </w:r>
      <w:r w:rsidR="00A11FC6">
        <w:rPr>
          <w:rFonts w:cs="Tahoma"/>
          <w:szCs w:val="20"/>
        </w:rPr>
        <w:t>__________</w:t>
      </w:r>
      <w:r w:rsidRPr="002654D5">
        <w:rPr>
          <w:rFonts w:cs="Tahoma"/>
          <w:szCs w:val="20"/>
        </w:rPr>
        <w:t>,</w:t>
      </w:r>
    </w:p>
    <w:p w14:paraId="6D36971A" w14:textId="77777777" w:rsidR="002654D5" w:rsidRPr="002654D5" w:rsidRDefault="002654D5" w:rsidP="00A11FC6">
      <w:pPr>
        <w:ind w:right="238" w:firstLine="708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длина секций ______________________, назначение __________________________</w:t>
      </w:r>
      <w:r w:rsidR="00A11FC6">
        <w:rPr>
          <w:rFonts w:cs="Tahoma"/>
          <w:szCs w:val="20"/>
        </w:rPr>
        <w:t>____________</w:t>
      </w:r>
      <w:r w:rsidRPr="002654D5">
        <w:rPr>
          <w:rFonts w:cs="Tahoma"/>
          <w:szCs w:val="20"/>
        </w:rPr>
        <w:t>,</w:t>
      </w:r>
    </w:p>
    <w:p w14:paraId="624FBC13" w14:textId="77777777" w:rsidR="002654D5" w:rsidRPr="002654D5" w:rsidRDefault="002654D5" w:rsidP="00A11FC6">
      <w:pPr>
        <w:ind w:right="238" w:firstLine="708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тип (марка) ______________________________________________________________</w:t>
      </w:r>
      <w:r w:rsidR="00A11FC6">
        <w:rPr>
          <w:rFonts w:cs="Tahoma"/>
          <w:szCs w:val="20"/>
        </w:rPr>
        <w:t>___________</w:t>
      </w:r>
      <w:r w:rsidRPr="002654D5">
        <w:rPr>
          <w:rFonts w:cs="Tahoma"/>
          <w:szCs w:val="20"/>
        </w:rPr>
        <w:t>;</w:t>
      </w:r>
    </w:p>
    <w:p w14:paraId="27EF1A04" w14:textId="77777777" w:rsidR="002654D5" w:rsidRPr="002654D5" w:rsidRDefault="002654D5" w:rsidP="00A11FC6">
      <w:pPr>
        <w:ind w:right="238" w:firstLine="708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 xml:space="preserve">диаметр напорного патрубка </w:t>
      </w:r>
      <w:r w:rsidR="00A11FC6">
        <w:rPr>
          <w:rFonts w:cs="Tahoma"/>
          <w:szCs w:val="20"/>
        </w:rPr>
        <w:t>_</w:t>
      </w:r>
      <w:r w:rsidRPr="002654D5">
        <w:rPr>
          <w:rFonts w:cs="Tahoma"/>
          <w:szCs w:val="20"/>
        </w:rPr>
        <w:t>____________________________________</w:t>
      </w:r>
      <w:r w:rsidR="00A11FC6">
        <w:rPr>
          <w:rFonts w:cs="Tahoma"/>
          <w:szCs w:val="20"/>
        </w:rPr>
        <w:t>______________________</w:t>
      </w:r>
      <w:r w:rsidRPr="002654D5">
        <w:rPr>
          <w:rFonts w:cs="Tahoma"/>
          <w:szCs w:val="20"/>
        </w:rPr>
        <w:t>,</w:t>
      </w:r>
    </w:p>
    <w:p w14:paraId="1AC5E1A0" w14:textId="77777777" w:rsidR="002654D5" w:rsidRPr="002654D5" w:rsidRDefault="002654D5" w:rsidP="00A11FC6">
      <w:pPr>
        <w:ind w:right="238" w:firstLine="708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мощность электродвигателя __________, частота вращения _________</w:t>
      </w:r>
      <w:r w:rsidR="00A11FC6">
        <w:rPr>
          <w:rFonts w:cs="Tahoma"/>
          <w:szCs w:val="20"/>
        </w:rPr>
        <w:t>________________________</w:t>
      </w:r>
      <w:r w:rsidRPr="002654D5">
        <w:rPr>
          <w:rFonts w:cs="Tahoma"/>
          <w:szCs w:val="20"/>
        </w:rPr>
        <w:t>;</w:t>
      </w:r>
    </w:p>
    <w:p w14:paraId="346D6642" w14:textId="77777777" w:rsidR="00A11FC6" w:rsidRDefault="002654D5" w:rsidP="00A11FC6">
      <w:pPr>
        <w:ind w:right="238" w:firstLine="708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дроссельные (ограничительные) диафрагмы:</w:t>
      </w:r>
      <w:r w:rsidR="00A11FC6">
        <w:rPr>
          <w:rFonts w:cs="Tahoma"/>
          <w:szCs w:val="20"/>
        </w:rPr>
        <w:t xml:space="preserve"> диаметр ______________________________________,</w:t>
      </w:r>
    </w:p>
    <w:p w14:paraId="63F8AF1E" w14:textId="77777777" w:rsidR="002654D5" w:rsidRPr="002654D5" w:rsidRDefault="002654D5" w:rsidP="00A11FC6">
      <w:pPr>
        <w:ind w:right="238" w:firstLine="708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 xml:space="preserve">место установки </w:t>
      </w:r>
      <w:r w:rsidR="00A11FC6">
        <w:rPr>
          <w:rFonts w:cs="Tahoma"/>
          <w:szCs w:val="20"/>
        </w:rPr>
        <w:t>_</w:t>
      </w:r>
      <w:r w:rsidRPr="002654D5">
        <w:rPr>
          <w:rFonts w:cs="Tahoma"/>
          <w:szCs w:val="20"/>
        </w:rPr>
        <w:t>_____________________________________________</w:t>
      </w:r>
      <w:r w:rsidR="00A11FC6">
        <w:rPr>
          <w:rFonts w:cs="Tahoma"/>
          <w:szCs w:val="20"/>
        </w:rPr>
        <w:t>__________________</w:t>
      </w:r>
      <w:r w:rsidRPr="002654D5">
        <w:rPr>
          <w:rFonts w:cs="Tahoma"/>
          <w:szCs w:val="20"/>
        </w:rPr>
        <w:t>_____;</w:t>
      </w:r>
    </w:p>
    <w:p w14:paraId="5662F421" w14:textId="77777777" w:rsidR="002654D5" w:rsidRPr="002654D5" w:rsidRDefault="002654D5" w:rsidP="00A11FC6">
      <w:pPr>
        <w:ind w:right="238" w:firstLine="708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тип отопительной системы _______________________________________</w:t>
      </w:r>
      <w:r w:rsidR="00A11FC6">
        <w:rPr>
          <w:rFonts w:cs="Tahoma"/>
          <w:szCs w:val="20"/>
        </w:rPr>
        <w:t>______________________</w:t>
      </w:r>
      <w:r w:rsidRPr="002654D5">
        <w:rPr>
          <w:rFonts w:cs="Tahoma"/>
          <w:szCs w:val="20"/>
        </w:rPr>
        <w:t>;</w:t>
      </w:r>
    </w:p>
    <w:p w14:paraId="2D3C74D9" w14:textId="77777777" w:rsidR="002654D5" w:rsidRPr="002654D5" w:rsidRDefault="002654D5" w:rsidP="00A11FC6">
      <w:pPr>
        <w:ind w:right="238" w:firstLine="708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количество стояков _____________________________________________</w:t>
      </w:r>
      <w:r w:rsidR="00A11FC6">
        <w:rPr>
          <w:rFonts w:cs="Tahoma"/>
          <w:szCs w:val="20"/>
        </w:rPr>
        <w:t>______________________</w:t>
      </w:r>
      <w:r w:rsidRPr="002654D5">
        <w:rPr>
          <w:rFonts w:cs="Tahoma"/>
          <w:szCs w:val="20"/>
        </w:rPr>
        <w:t>;</w:t>
      </w:r>
    </w:p>
    <w:p w14:paraId="035B8107" w14:textId="77777777" w:rsidR="002654D5" w:rsidRPr="002654D5" w:rsidRDefault="002654D5" w:rsidP="00A11FC6">
      <w:pPr>
        <w:ind w:right="238" w:firstLine="708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тип и поверхность нагрева отопительных приборов _________________</w:t>
      </w:r>
      <w:r w:rsidR="00A11FC6">
        <w:rPr>
          <w:rFonts w:cs="Tahoma"/>
          <w:szCs w:val="20"/>
        </w:rPr>
        <w:t>________________________</w:t>
      </w:r>
    </w:p>
    <w:p w14:paraId="68719500" w14:textId="77777777" w:rsidR="00A11FC6" w:rsidRDefault="002654D5" w:rsidP="00A11FC6">
      <w:pPr>
        <w:ind w:right="238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_________________________________________________________________________</w:t>
      </w:r>
      <w:r w:rsidR="00A11FC6">
        <w:rPr>
          <w:rFonts w:cs="Tahoma"/>
          <w:szCs w:val="20"/>
        </w:rPr>
        <w:t>_________________</w:t>
      </w:r>
    </w:p>
    <w:p w14:paraId="686E0853" w14:textId="77777777" w:rsidR="002654D5" w:rsidRPr="002654D5" w:rsidRDefault="002654D5" w:rsidP="00A11FC6">
      <w:pPr>
        <w:ind w:right="238" w:firstLine="708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схема включения системы горячего водоснабжения ___________</w:t>
      </w:r>
      <w:r w:rsidR="00A11FC6">
        <w:rPr>
          <w:rFonts w:cs="Tahoma"/>
          <w:szCs w:val="20"/>
        </w:rPr>
        <w:t>________________</w:t>
      </w:r>
      <w:r w:rsidRPr="002654D5">
        <w:rPr>
          <w:rFonts w:cs="Tahoma"/>
          <w:szCs w:val="20"/>
        </w:rPr>
        <w:t>_</w:t>
      </w:r>
      <w:r w:rsidR="00A11FC6">
        <w:rPr>
          <w:rFonts w:cs="Tahoma"/>
          <w:szCs w:val="20"/>
        </w:rPr>
        <w:t>____________</w:t>
      </w:r>
    </w:p>
    <w:p w14:paraId="6042447F" w14:textId="77777777" w:rsidR="002654D5" w:rsidRPr="002654D5" w:rsidRDefault="002654D5" w:rsidP="00A11FC6">
      <w:pPr>
        <w:ind w:right="238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__________________________________________________________________________</w:t>
      </w:r>
      <w:r w:rsidR="00A11FC6">
        <w:rPr>
          <w:rFonts w:cs="Tahoma"/>
          <w:szCs w:val="20"/>
        </w:rPr>
        <w:t>________________</w:t>
      </w:r>
      <w:r w:rsidRPr="002654D5">
        <w:rPr>
          <w:rFonts w:cs="Tahoma"/>
          <w:szCs w:val="20"/>
        </w:rPr>
        <w:t>;</w:t>
      </w:r>
    </w:p>
    <w:p w14:paraId="694AAF00" w14:textId="77777777" w:rsidR="002654D5" w:rsidRPr="002654D5" w:rsidRDefault="002654D5" w:rsidP="00A11FC6">
      <w:pPr>
        <w:ind w:right="238" w:firstLine="708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схема включения подогревателя горячего водоснабжения __________________</w:t>
      </w:r>
      <w:r w:rsidR="00A11FC6">
        <w:rPr>
          <w:rFonts w:cs="Tahoma"/>
          <w:szCs w:val="20"/>
        </w:rPr>
        <w:t>________________</w:t>
      </w:r>
    </w:p>
    <w:p w14:paraId="71287E4B" w14:textId="77777777" w:rsidR="002654D5" w:rsidRPr="002654D5" w:rsidRDefault="002654D5" w:rsidP="00A11FC6">
      <w:pPr>
        <w:ind w:right="238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___________________________________________________________________________</w:t>
      </w:r>
      <w:r w:rsidR="00A11FC6">
        <w:rPr>
          <w:rFonts w:cs="Tahoma"/>
          <w:szCs w:val="20"/>
        </w:rPr>
        <w:t>_______________</w:t>
      </w:r>
    </w:p>
    <w:p w14:paraId="398207A5" w14:textId="77777777" w:rsidR="002654D5" w:rsidRPr="002654D5" w:rsidRDefault="002654D5" w:rsidP="00A11FC6">
      <w:pPr>
        <w:ind w:right="238" w:firstLine="708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количество секций I ступени: штук ______________</w:t>
      </w:r>
      <w:r w:rsidR="00A11FC6">
        <w:rPr>
          <w:rFonts w:cs="Tahoma"/>
          <w:szCs w:val="20"/>
        </w:rPr>
        <w:t>_____</w:t>
      </w:r>
      <w:r w:rsidRPr="002654D5">
        <w:rPr>
          <w:rFonts w:cs="Tahoma"/>
          <w:szCs w:val="20"/>
        </w:rPr>
        <w:t>, длина __________________</w:t>
      </w:r>
      <w:r w:rsidR="00A11FC6">
        <w:rPr>
          <w:rFonts w:cs="Tahoma"/>
          <w:szCs w:val="20"/>
        </w:rPr>
        <w:t>_________</w:t>
      </w:r>
      <w:r w:rsidRPr="002654D5">
        <w:rPr>
          <w:rFonts w:cs="Tahoma"/>
          <w:szCs w:val="20"/>
        </w:rPr>
        <w:t>;</w:t>
      </w:r>
    </w:p>
    <w:p w14:paraId="4C6C1D48" w14:textId="77777777" w:rsidR="002654D5" w:rsidRPr="002654D5" w:rsidRDefault="002654D5" w:rsidP="00A11FC6">
      <w:pPr>
        <w:ind w:right="238" w:firstLine="708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количество секций II ступени: штук ______________</w:t>
      </w:r>
      <w:r w:rsidR="00A11FC6">
        <w:rPr>
          <w:rFonts w:cs="Tahoma"/>
          <w:szCs w:val="20"/>
        </w:rPr>
        <w:t>_____</w:t>
      </w:r>
      <w:r w:rsidRPr="002654D5">
        <w:rPr>
          <w:rFonts w:cs="Tahoma"/>
          <w:szCs w:val="20"/>
        </w:rPr>
        <w:t>, длина _________________</w:t>
      </w:r>
      <w:r w:rsidR="00A11FC6">
        <w:rPr>
          <w:rFonts w:cs="Tahoma"/>
          <w:szCs w:val="20"/>
        </w:rPr>
        <w:t>_________</w:t>
      </w:r>
      <w:r w:rsidRPr="002654D5">
        <w:rPr>
          <w:rFonts w:cs="Tahoma"/>
          <w:szCs w:val="20"/>
        </w:rPr>
        <w:t>;</w:t>
      </w:r>
    </w:p>
    <w:p w14:paraId="6AAC32EA" w14:textId="77777777" w:rsidR="002654D5" w:rsidRDefault="002654D5" w:rsidP="00A11FC6">
      <w:pPr>
        <w:ind w:right="238" w:firstLine="708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количество калориферов: штук __________</w:t>
      </w:r>
      <w:r w:rsidR="00A11FC6">
        <w:rPr>
          <w:rFonts w:cs="Tahoma"/>
          <w:szCs w:val="20"/>
        </w:rPr>
        <w:t>_____</w:t>
      </w:r>
      <w:r w:rsidRPr="002654D5">
        <w:rPr>
          <w:rFonts w:cs="Tahoma"/>
          <w:szCs w:val="20"/>
        </w:rPr>
        <w:t>, поверхность нагрева (общая) _____</w:t>
      </w:r>
      <w:r w:rsidR="00A11FC6">
        <w:rPr>
          <w:rFonts w:cs="Tahoma"/>
          <w:szCs w:val="20"/>
        </w:rPr>
        <w:t>_________</w:t>
      </w:r>
      <w:r w:rsidRPr="002654D5">
        <w:rPr>
          <w:rFonts w:cs="Tahoma"/>
          <w:szCs w:val="20"/>
        </w:rPr>
        <w:t>.</w:t>
      </w:r>
    </w:p>
    <w:p w14:paraId="6B2A1A17" w14:textId="77777777" w:rsidR="00686EDE" w:rsidRPr="002654D5" w:rsidRDefault="00686EDE" w:rsidP="00A11FC6">
      <w:pPr>
        <w:ind w:right="238" w:firstLine="708"/>
        <w:jc w:val="both"/>
        <w:rPr>
          <w:rFonts w:cs="Tahoma"/>
          <w:szCs w:val="20"/>
        </w:rPr>
      </w:pPr>
    </w:p>
    <w:p w14:paraId="4937D173" w14:textId="77777777" w:rsidR="002654D5" w:rsidRPr="002654D5" w:rsidRDefault="002654D5" w:rsidP="00A11FC6">
      <w:pPr>
        <w:ind w:right="238" w:firstLine="708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5. Контрольно-измерительные приборы и автоматика</w:t>
      </w:r>
    </w:p>
    <w:p w14:paraId="7D6B1499" w14:textId="77777777" w:rsidR="002654D5" w:rsidRDefault="002654D5" w:rsidP="00824F12">
      <w:pPr>
        <w:ind w:right="238" w:firstLine="426"/>
        <w:jc w:val="both"/>
        <w:rPr>
          <w:rFonts w:cs="Tahoma"/>
          <w:szCs w:val="20"/>
        </w:rPr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2268"/>
        <w:gridCol w:w="2041"/>
        <w:gridCol w:w="1076"/>
        <w:gridCol w:w="1404"/>
        <w:gridCol w:w="1757"/>
      </w:tblGrid>
      <w:tr w:rsidR="00A11FC6" w14:paraId="3604C9BA" w14:textId="77777777" w:rsidTr="00A11FC6">
        <w:trPr>
          <w:jc w:val="center"/>
        </w:trPr>
        <w:tc>
          <w:tcPr>
            <w:tcW w:w="528" w:type="dxa"/>
          </w:tcPr>
          <w:p w14:paraId="10021A09" w14:textId="77777777" w:rsidR="00A11FC6" w:rsidRPr="00A11FC6" w:rsidRDefault="00A11FC6" w:rsidP="00A11FC6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A11FC6">
              <w:rPr>
                <w:rFonts w:ascii="Tahoma" w:hAnsi="Tahoma" w:cs="Tahoma"/>
              </w:rPr>
              <w:t>N п/п</w:t>
            </w:r>
          </w:p>
        </w:tc>
        <w:tc>
          <w:tcPr>
            <w:tcW w:w="2268" w:type="dxa"/>
          </w:tcPr>
          <w:p w14:paraId="3BAD86D7" w14:textId="77777777" w:rsidR="00A11FC6" w:rsidRPr="00A11FC6" w:rsidRDefault="00A11FC6" w:rsidP="00A11FC6">
            <w:pPr>
              <w:pStyle w:val="ConsPlusNormal"/>
              <w:ind w:firstLine="0"/>
              <w:jc w:val="center"/>
              <w:rPr>
                <w:rFonts w:ascii="Tahoma" w:hAnsi="Tahoma" w:cs="Tahoma"/>
              </w:rPr>
            </w:pPr>
            <w:r w:rsidRPr="00A11FC6">
              <w:rPr>
                <w:rFonts w:ascii="Tahoma" w:hAnsi="Tahoma" w:cs="Tahoma"/>
              </w:rPr>
              <w:t>Наименование</w:t>
            </w:r>
          </w:p>
        </w:tc>
        <w:tc>
          <w:tcPr>
            <w:tcW w:w="2041" w:type="dxa"/>
          </w:tcPr>
          <w:p w14:paraId="0B1AA918" w14:textId="77777777" w:rsidR="00A11FC6" w:rsidRPr="00A11FC6" w:rsidRDefault="00A11FC6" w:rsidP="00A11FC6">
            <w:pPr>
              <w:pStyle w:val="ConsPlusNormal"/>
              <w:ind w:firstLine="0"/>
              <w:jc w:val="center"/>
              <w:rPr>
                <w:rFonts w:ascii="Tahoma" w:hAnsi="Tahoma" w:cs="Tahoma"/>
              </w:rPr>
            </w:pPr>
            <w:r w:rsidRPr="00A11FC6">
              <w:rPr>
                <w:rFonts w:ascii="Tahoma" w:hAnsi="Tahoma" w:cs="Tahoma"/>
              </w:rPr>
              <w:t>Место установки</w:t>
            </w:r>
          </w:p>
        </w:tc>
        <w:tc>
          <w:tcPr>
            <w:tcW w:w="1076" w:type="dxa"/>
          </w:tcPr>
          <w:p w14:paraId="18D5C008" w14:textId="77777777" w:rsidR="00A11FC6" w:rsidRPr="00A11FC6" w:rsidRDefault="00A11FC6" w:rsidP="00A11FC6">
            <w:pPr>
              <w:pStyle w:val="ConsPlusNormal"/>
              <w:ind w:firstLine="0"/>
              <w:jc w:val="center"/>
              <w:rPr>
                <w:rFonts w:ascii="Tahoma" w:hAnsi="Tahoma" w:cs="Tahoma"/>
              </w:rPr>
            </w:pPr>
            <w:r w:rsidRPr="00A11FC6">
              <w:rPr>
                <w:rFonts w:ascii="Tahoma" w:hAnsi="Tahoma" w:cs="Tahoma"/>
              </w:rPr>
              <w:t>Тип</w:t>
            </w:r>
          </w:p>
        </w:tc>
        <w:tc>
          <w:tcPr>
            <w:tcW w:w="1404" w:type="dxa"/>
          </w:tcPr>
          <w:p w14:paraId="5B34C33A" w14:textId="77777777" w:rsidR="00A11FC6" w:rsidRPr="00A11FC6" w:rsidRDefault="00A11FC6" w:rsidP="00A11FC6">
            <w:pPr>
              <w:pStyle w:val="ConsPlusNormal"/>
              <w:ind w:firstLine="0"/>
              <w:jc w:val="center"/>
              <w:rPr>
                <w:rFonts w:ascii="Tahoma" w:hAnsi="Tahoma" w:cs="Tahoma"/>
              </w:rPr>
            </w:pPr>
            <w:r w:rsidRPr="00A11FC6">
              <w:rPr>
                <w:rFonts w:ascii="Tahoma" w:hAnsi="Tahoma" w:cs="Tahoma"/>
              </w:rPr>
              <w:t>Диаметр</w:t>
            </w:r>
          </w:p>
        </w:tc>
        <w:tc>
          <w:tcPr>
            <w:tcW w:w="1757" w:type="dxa"/>
          </w:tcPr>
          <w:p w14:paraId="12327D7C" w14:textId="77777777" w:rsidR="00A11FC6" w:rsidRPr="00A11FC6" w:rsidRDefault="00A11FC6" w:rsidP="00A11FC6">
            <w:pPr>
              <w:pStyle w:val="ConsPlusNormal"/>
              <w:ind w:firstLine="0"/>
              <w:jc w:val="center"/>
              <w:rPr>
                <w:rFonts w:ascii="Tahoma" w:hAnsi="Tahoma" w:cs="Tahoma"/>
              </w:rPr>
            </w:pPr>
            <w:r w:rsidRPr="00A11FC6">
              <w:rPr>
                <w:rFonts w:ascii="Tahoma" w:hAnsi="Tahoma" w:cs="Tahoma"/>
              </w:rPr>
              <w:t>Количество</w:t>
            </w:r>
          </w:p>
        </w:tc>
      </w:tr>
      <w:tr w:rsidR="00A11FC6" w14:paraId="28E5256F" w14:textId="77777777" w:rsidTr="00A11FC6">
        <w:trPr>
          <w:jc w:val="center"/>
        </w:trPr>
        <w:tc>
          <w:tcPr>
            <w:tcW w:w="528" w:type="dxa"/>
          </w:tcPr>
          <w:p w14:paraId="70BBA994" w14:textId="77777777" w:rsidR="00A11FC6" w:rsidRPr="00A11FC6" w:rsidRDefault="00A11FC6" w:rsidP="001C55B3">
            <w:pPr>
              <w:pStyle w:val="ConsPlusNormal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A6577C4" w14:textId="77777777" w:rsidR="00A11FC6" w:rsidRPr="00A11FC6" w:rsidRDefault="00A11FC6" w:rsidP="001C55B3">
            <w:pPr>
              <w:pStyle w:val="ConsPlusNormal"/>
              <w:rPr>
                <w:rFonts w:ascii="Tahoma" w:hAnsi="Tahoma" w:cs="Tahoma"/>
              </w:rPr>
            </w:pPr>
          </w:p>
        </w:tc>
        <w:tc>
          <w:tcPr>
            <w:tcW w:w="2041" w:type="dxa"/>
          </w:tcPr>
          <w:p w14:paraId="51B094B6" w14:textId="77777777" w:rsidR="00A11FC6" w:rsidRPr="00A11FC6" w:rsidRDefault="00A11FC6" w:rsidP="001C55B3">
            <w:pPr>
              <w:pStyle w:val="ConsPlusNormal"/>
              <w:rPr>
                <w:rFonts w:ascii="Tahoma" w:hAnsi="Tahoma" w:cs="Tahoma"/>
              </w:rPr>
            </w:pPr>
          </w:p>
        </w:tc>
        <w:tc>
          <w:tcPr>
            <w:tcW w:w="1076" w:type="dxa"/>
          </w:tcPr>
          <w:p w14:paraId="7E45E347" w14:textId="77777777" w:rsidR="00A11FC6" w:rsidRPr="00A11FC6" w:rsidRDefault="00A11FC6" w:rsidP="001C55B3">
            <w:pPr>
              <w:pStyle w:val="ConsPlusNormal"/>
              <w:rPr>
                <w:rFonts w:ascii="Tahoma" w:hAnsi="Tahoma" w:cs="Tahoma"/>
              </w:rPr>
            </w:pPr>
          </w:p>
        </w:tc>
        <w:tc>
          <w:tcPr>
            <w:tcW w:w="1404" w:type="dxa"/>
          </w:tcPr>
          <w:p w14:paraId="5A2D20D7" w14:textId="77777777" w:rsidR="00A11FC6" w:rsidRPr="00A11FC6" w:rsidRDefault="00A11FC6" w:rsidP="001C55B3">
            <w:pPr>
              <w:pStyle w:val="ConsPlusNormal"/>
              <w:rPr>
                <w:rFonts w:ascii="Tahoma" w:hAnsi="Tahoma" w:cs="Tahoma"/>
              </w:rPr>
            </w:pPr>
          </w:p>
        </w:tc>
        <w:tc>
          <w:tcPr>
            <w:tcW w:w="1757" w:type="dxa"/>
          </w:tcPr>
          <w:p w14:paraId="1051B04D" w14:textId="77777777" w:rsidR="00A11FC6" w:rsidRPr="00A11FC6" w:rsidRDefault="00A11FC6" w:rsidP="001C55B3">
            <w:pPr>
              <w:pStyle w:val="ConsPlusNormal"/>
              <w:rPr>
                <w:rFonts w:ascii="Tahoma" w:hAnsi="Tahoma" w:cs="Tahoma"/>
              </w:rPr>
            </w:pPr>
          </w:p>
        </w:tc>
      </w:tr>
    </w:tbl>
    <w:p w14:paraId="79D9D449" w14:textId="77777777" w:rsidR="00A11FC6" w:rsidRPr="002654D5" w:rsidRDefault="00A11FC6" w:rsidP="00824F12">
      <w:pPr>
        <w:ind w:right="238" w:firstLine="426"/>
        <w:jc w:val="both"/>
        <w:rPr>
          <w:rFonts w:cs="Tahoma"/>
          <w:szCs w:val="20"/>
        </w:rPr>
      </w:pPr>
    </w:p>
    <w:p w14:paraId="34B1E0DE" w14:textId="77777777" w:rsidR="002654D5" w:rsidRPr="002654D5" w:rsidRDefault="002654D5" w:rsidP="00A11FC6">
      <w:pPr>
        <w:ind w:right="238" w:firstLine="708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Место установки пломб ________________________________________________</w:t>
      </w:r>
      <w:r w:rsidR="00686EDE">
        <w:rPr>
          <w:rFonts w:cs="Tahoma"/>
          <w:szCs w:val="20"/>
          <w:lang w:val="en-US"/>
        </w:rPr>
        <w:t>______________</w:t>
      </w:r>
      <w:r w:rsidRPr="002654D5">
        <w:rPr>
          <w:rFonts w:cs="Tahoma"/>
          <w:szCs w:val="20"/>
        </w:rPr>
        <w:t>.</w:t>
      </w:r>
    </w:p>
    <w:p w14:paraId="270C714D" w14:textId="77777777" w:rsidR="002654D5" w:rsidRPr="002654D5" w:rsidRDefault="002654D5" w:rsidP="00824F12">
      <w:pPr>
        <w:ind w:right="238" w:firstLine="426"/>
        <w:jc w:val="both"/>
        <w:rPr>
          <w:rFonts w:cs="Tahoma"/>
          <w:szCs w:val="20"/>
        </w:rPr>
      </w:pPr>
    </w:p>
    <w:p w14:paraId="236369D8" w14:textId="77777777" w:rsidR="002654D5" w:rsidRPr="002654D5" w:rsidRDefault="002654D5" w:rsidP="00A11FC6">
      <w:pPr>
        <w:ind w:right="238" w:firstLine="708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6. Проектные данные присоединяемых установок</w:t>
      </w:r>
    </w:p>
    <w:p w14:paraId="37E05943" w14:textId="77777777" w:rsidR="002654D5" w:rsidRDefault="002654D5" w:rsidP="00824F12">
      <w:pPr>
        <w:ind w:right="238" w:firstLine="426"/>
        <w:jc w:val="both"/>
        <w:rPr>
          <w:rFonts w:cs="Tahoma"/>
          <w:szCs w:val="20"/>
        </w:rPr>
      </w:pP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91"/>
        <w:gridCol w:w="1444"/>
        <w:gridCol w:w="1422"/>
        <w:gridCol w:w="1603"/>
        <w:gridCol w:w="1323"/>
        <w:gridCol w:w="1134"/>
      </w:tblGrid>
      <w:tr w:rsidR="006D3542" w:rsidRPr="006D3542" w14:paraId="577DD744" w14:textId="77777777" w:rsidTr="006D3542">
        <w:tc>
          <w:tcPr>
            <w:tcW w:w="907" w:type="dxa"/>
            <w:vMerge w:val="restart"/>
          </w:tcPr>
          <w:p w14:paraId="34CD385B" w14:textId="77777777" w:rsidR="006D3542" w:rsidRPr="006D3542" w:rsidRDefault="006D3542" w:rsidP="006D3542">
            <w:pPr>
              <w:pStyle w:val="ConsPlusNormal"/>
              <w:ind w:firstLine="0"/>
              <w:jc w:val="center"/>
              <w:rPr>
                <w:rFonts w:ascii="Tahoma" w:hAnsi="Tahoma" w:cs="Tahoma"/>
              </w:rPr>
            </w:pPr>
            <w:r w:rsidRPr="006D3542">
              <w:rPr>
                <w:rFonts w:ascii="Tahoma" w:hAnsi="Tahoma" w:cs="Tahoma"/>
              </w:rPr>
              <w:t>Номер здания</w:t>
            </w:r>
          </w:p>
        </w:tc>
        <w:tc>
          <w:tcPr>
            <w:tcW w:w="1191" w:type="dxa"/>
            <w:vMerge w:val="restart"/>
          </w:tcPr>
          <w:p w14:paraId="3FF7CCCE" w14:textId="77777777" w:rsidR="006D3542" w:rsidRPr="006D3542" w:rsidRDefault="006D3542" w:rsidP="006D3542">
            <w:pPr>
              <w:pStyle w:val="ConsPlusNormal"/>
              <w:ind w:firstLine="0"/>
              <w:jc w:val="center"/>
              <w:rPr>
                <w:rFonts w:ascii="Tahoma" w:hAnsi="Tahoma" w:cs="Tahoma"/>
              </w:rPr>
            </w:pPr>
            <w:r w:rsidRPr="006D3542">
              <w:rPr>
                <w:rFonts w:ascii="Tahoma" w:hAnsi="Tahoma" w:cs="Tahoma"/>
              </w:rPr>
              <w:t>Кубатура здания, куб. м</w:t>
            </w:r>
          </w:p>
        </w:tc>
        <w:tc>
          <w:tcPr>
            <w:tcW w:w="6926" w:type="dxa"/>
            <w:gridSpan w:val="5"/>
          </w:tcPr>
          <w:p w14:paraId="2078DB32" w14:textId="77777777" w:rsidR="006D3542" w:rsidRPr="006D3542" w:rsidRDefault="006D3542" w:rsidP="006D3542">
            <w:pPr>
              <w:pStyle w:val="ConsPlusNormal"/>
              <w:ind w:firstLine="0"/>
              <w:jc w:val="center"/>
              <w:rPr>
                <w:rFonts w:ascii="Tahoma" w:hAnsi="Tahoma" w:cs="Tahoma"/>
              </w:rPr>
            </w:pPr>
            <w:r w:rsidRPr="006D3542">
              <w:rPr>
                <w:rFonts w:ascii="Tahoma" w:hAnsi="Tahoma" w:cs="Tahoma"/>
              </w:rPr>
              <w:t>Расчетные тепловые нагрузки, Гкал/час</w:t>
            </w:r>
          </w:p>
        </w:tc>
      </w:tr>
      <w:tr w:rsidR="006D3542" w:rsidRPr="006D3542" w14:paraId="21466283" w14:textId="77777777" w:rsidTr="006D3542">
        <w:tc>
          <w:tcPr>
            <w:tcW w:w="907" w:type="dxa"/>
            <w:vMerge/>
          </w:tcPr>
          <w:p w14:paraId="11B83E32" w14:textId="77777777" w:rsidR="006D3542" w:rsidRPr="006D3542" w:rsidRDefault="006D3542" w:rsidP="001C55B3">
            <w:pPr>
              <w:rPr>
                <w:rFonts w:cs="Tahoma"/>
              </w:rPr>
            </w:pPr>
          </w:p>
        </w:tc>
        <w:tc>
          <w:tcPr>
            <w:tcW w:w="1191" w:type="dxa"/>
            <w:vMerge/>
          </w:tcPr>
          <w:p w14:paraId="6436CC9E" w14:textId="77777777" w:rsidR="006D3542" w:rsidRPr="006D3542" w:rsidRDefault="006D3542" w:rsidP="001C55B3">
            <w:pPr>
              <w:rPr>
                <w:rFonts w:cs="Tahoma"/>
              </w:rPr>
            </w:pPr>
          </w:p>
        </w:tc>
        <w:tc>
          <w:tcPr>
            <w:tcW w:w="1444" w:type="dxa"/>
          </w:tcPr>
          <w:p w14:paraId="2554BC0A" w14:textId="77777777" w:rsidR="006D3542" w:rsidRPr="006D3542" w:rsidRDefault="006D3542" w:rsidP="006D3542">
            <w:pPr>
              <w:pStyle w:val="ConsPlusNormal"/>
              <w:ind w:firstLine="0"/>
              <w:jc w:val="center"/>
              <w:rPr>
                <w:rFonts w:ascii="Tahoma" w:hAnsi="Tahoma" w:cs="Tahoma"/>
              </w:rPr>
            </w:pPr>
            <w:r w:rsidRPr="006D3542">
              <w:rPr>
                <w:rFonts w:ascii="Tahoma" w:hAnsi="Tahoma" w:cs="Tahoma"/>
              </w:rPr>
              <w:t>отопление</w:t>
            </w:r>
          </w:p>
        </w:tc>
        <w:tc>
          <w:tcPr>
            <w:tcW w:w="1422" w:type="dxa"/>
          </w:tcPr>
          <w:p w14:paraId="3EBEA207" w14:textId="77777777" w:rsidR="006D3542" w:rsidRPr="006D3542" w:rsidRDefault="006D3542" w:rsidP="006D3542">
            <w:pPr>
              <w:pStyle w:val="ConsPlusNormal"/>
              <w:ind w:firstLine="0"/>
              <w:jc w:val="center"/>
              <w:rPr>
                <w:rFonts w:ascii="Tahoma" w:hAnsi="Tahoma" w:cs="Tahoma"/>
              </w:rPr>
            </w:pPr>
            <w:r w:rsidRPr="006D3542">
              <w:rPr>
                <w:rFonts w:ascii="Tahoma" w:hAnsi="Tahoma" w:cs="Tahoma"/>
              </w:rPr>
              <w:t>вентиляция</w:t>
            </w:r>
          </w:p>
        </w:tc>
        <w:tc>
          <w:tcPr>
            <w:tcW w:w="1603" w:type="dxa"/>
          </w:tcPr>
          <w:p w14:paraId="325AAA94" w14:textId="77777777" w:rsidR="006D3542" w:rsidRPr="006D3542" w:rsidRDefault="006D3542" w:rsidP="006D3542">
            <w:pPr>
              <w:pStyle w:val="ConsPlusNormal"/>
              <w:ind w:firstLine="0"/>
              <w:jc w:val="center"/>
              <w:rPr>
                <w:rFonts w:ascii="Tahoma" w:hAnsi="Tahoma" w:cs="Tahoma"/>
              </w:rPr>
            </w:pPr>
            <w:r w:rsidRPr="006D3542">
              <w:rPr>
                <w:rFonts w:ascii="Tahoma" w:hAnsi="Tahoma" w:cs="Tahoma"/>
              </w:rPr>
              <w:t>горячее водоснабжение</w:t>
            </w:r>
          </w:p>
        </w:tc>
        <w:tc>
          <w:tcPr>
            <w:tcW w:w="1323" w:type="dxa"/>
          </w:tcPr>
          <w:p w14:paraId="5B4EC6E8" w14:textId="77777777" w:rsidR="006D3542" w:rsidRPr="006D3542" w:rsidRDefault="006D3542" w:rsidP="006D3542">
            <w:pPr>
              <w:pStyle w:val="ConsPlusNormal"/>
              <w:ind w:firstLine="0"/>
              <w:jc w:val="center"/>
              <w:rPr>
                <w:rFonts w:ascii="Tahoma" w:hAnsi="Tahoma" w:cs="Tahoma"/>
              </w:rPr>
            </w:pPr>
            <w:r w:rsidRPr="006D3542">
              <w:rPr>
                <w:rFonts w:ascii="Tahoma" w:hAnsi="Tahoma" w:cs="Tahoma"/>
              </w:rPr>
              <w:t>технологические нужды</w:t>
            </w:r>
          </w:p>
        </w:tc>
        <w:tc>
          <w:tcPr>
            <w:tcW w:w="1134" w:type="dxa"/>
          </w:tcPr>
          <w:p w14:paraId="783195A2" w14:textId="77777777" w:rsidR="006D3542" w:rsidRPr="006D3542" w:rsidRDefault="006D3542" w:rsidP="006D3542">
            <w:pPr>
              <w:pStyle w:val="ConsPlusNormal"/>
              <w:ind w:firstLine="0"/>
              <w:jc w:val="center"/>
              <w:rPr>
                <w:rFonts w:ascii="Tahoma" w:hAnsi="Tahoma" w:cs="Tahoma"/>
              </w:rPr>
            </w:pPr>
            <w:r w:rsidRPr="006D3542">
              <w:rPr>
                <w:rFonts w:ascii="Tahoma" w:hAnsi="Tahoma" w:cs="Tahoma"/>
              </w:rPr>
              <w:t>всего</w:t>
            </w:r>
          </w:p>
        </w:tc>
      </w:tr>
      <w:tr w:rsidR="006D3542" w:rsidRPr="006D3542" w14:paraId="68D21C7B" w14:textId="77777777" w:rsidTr="006D3542">
        <w:tc>
          <w:tcPr>
            <w:tcW w:w="907" w:type="dxa"/>
          </w:tcPr>
          <w:p w14:paraId="243DFC68" w14:textId="77777777" w:rsidR="006D3542" w:rsidRPr="006D3542" w:rsidRDefault="006D3542" w:rsidP="001C55B3">
            <w:pPr>
              <w:pStyle w:val="ConsPlusNormal"/>
              <w:rPr>
                <w:rFonts w:ascii="Tahoma" w:hAnsi="Tahoma" w:cs="Tahoma"/>
              </w:rPr>
            </w:pPr>
          </w:p>
        </w:tc>
        <w:tc>
          <w:tcPr>
            <w:tcW w:w="1191" w:type="dxa"/>
          </w:tcPr>
          <w:p w14:paraId="7908D9D3" w14:textId="77777777" w:rsidR="006D3542" w:rsidRPr="006D3542" w:rsidRDefault="006D3542" w:rsidP="001C55B3">
            <w:pPr>
              <w:pStyle w:val="ConsPlusNormal"/>
              <w:rPr>
                <w:rFonts w:ascii="Tahoma" w:hAnsi="Tahoma" w:cs="Tahoma"/>
              </w:rPr>
            </w:pPr>
          </w:p>
        </w:tc>
        <w:tc>
          <w:tcPr>
            <w:tcW w:w="1444" w:type="dxa"/>
          </w:tcPr>
          <w:p w14:paraId="63996EC2" w14:textId="77777777" w:rsidR="006D3542" w:rsidRPr="006D3542" w:rsidRDefault="006D3542" w:rsidP="001C55B3">
            <w:pPr>
              <w:pStyle w:val="ConsPlusNormal"/>
              <w:rPr>
                <w:rFonts w:ascii="Tahoma" w:hAnsi="Tahoma" w:cs="Tahoma"/>
              </w:rPr>
            </w:pPr>
          </w:p>
        </w:tc>
        <w:tc>
          <w:tcPr>
            <w:tcW w:w="1422" w:type="dxa"/>
          </w:tcPr>
          <w:p w14:paraId="103AF31A" w14:textId="77777777" w:rsidR="006D3542" w:rsidRPr="006D3542" w:rsidRDefault="006D3542" w:rsidP="001C55B3">
            <w:pPr>
              <w:pStyle w:val="ConsPlusNormal"/>
              <w:rPr>
                <w:rFonts w:ascii="Tahoma" w:hAnsi="Tahoma" w:cs="Tahoma"/>
              </w:rPr>
            </w:pPr>
          </w:p>
        </w:tc>
        <w:tc>
          <w:tcPr>
            <w:tcW w:w="1603" w:type="dxa"/>
          </w:tcPr>
          <w:p w14:paraId="408CF221" w14:textId="77777777" w:rsidR="006D3542" w:rsidRPr="006D3542" w:rsidRDefault="006D3542" w:rsidP="001C55B3">
            <w:pPr>
              <w:pStyle w:val="ConsPlusNormal"/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14:paraId="7A31B2FA" w14:textId="77777777" w:rsidR="006D3542" w:rsidRPr="006D3542" w:rsidRDefault="006D3542" w:rsidP="001C55B3">
            <w:pPr>
              <w:pStyle w:val="ConsPlusNormal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5FAC1C9A" w14:textId="77777777" w:rsidR="006D3542" w:rsidRPr="006D3542" w:rsidRDefault="006D3542" w:rsidP="001C55B3">
            <w:pPr>
              <w:pStyle w:val="ConsPlusNormal"/>
              <w:rPr>
                <w:rFonts w:ascii="Tahoma" w:hAnsi="Tahoma" w:cs="Tahoma"/>
              </w:rPr>
            </w:pPr>
          </w:p>
        </w:tc>
      </w:tr>
    </w:tbl>
    <w:p w14:paraId="5F9B8109" w14:textId="77777777" w:rsidR="006D3542" w:rsidRPr="006D3542" w:rsidRDefault="006D3542" w:rsidP="00824F12">
      <w:pPr>
        <w:ind w:right="238" w:firstLine="426"/>
        <w:jc w:val="both"/>
        <w:rPr>
          <w:rFonts w:cs="Tahoma"/>
          <w:szCs w:val="20"/>
        </w:rPr>
      </w:pPr>
    </w:p>
    <w:p w14:paraId="6BB214C0" w14:textId="77777777" w:rsidR="002654D5" w:rsidRPr="002654D5" w:rsidRDefault="002654D5" w:rsidP="006D3542">
      <w:pPr>
        <w:ind w:right="238" w:firstLine="708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7. Наличие документации</w:t>
      </w:r>
    </w:p>
    <w:p w14:paraId="29D30BD4" w14:textId="77777777" w:rsidR="002654D5" w:rsidRPr="002654D5" w:rsidRDefault="002654D5" w:rsidP="00824F12">
      <w:pPr>
        <w:ind w:right="238" w:firstLine="426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___________________________________________________________________________</w:t>
      </w:r>
      <w:r w:rsidR="006D3542">
        <w:rPr>
          <w:rFonts w:cs="Tahoma"/>
          <w:szCs w:val="20"/>
        </w:rPr>
        <w:t>____________</w:t>
      </w:r>
    </w:p>
    <w:p w14:paraId="20798415" w14:textId="77777777" w:rsidR="002654D5" w:rsidRPr="002654D5" w:rsidRDefault="002654D5" w:rsidP="00824F12">
      <w:pPr>
        <w:ind w:right="238" w:firstLine="426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___________________________________________________________________________</w:t>
      </w:r>
      <w:r w:rsidR="006D3542">
        <w:rPr>
          <w:rFonts w:cs="Tahoma"/>
          <w:szCs w:val="20"/>
        </w:rPr>
        <w:t>____________</w:t>
      </w:r>
    </w:p>
    <w:p w14:paraId="70CCD8B7" w14:textId="77777777" w:rsidR="002654D5" w:rsidRPr="002654D5" w:rsidRDefault="002654D5" w:rsidP="00824F12">
      <w:pPr>
        <w:ind w:right="238" w:firstLine="426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_________________________________________________________________________</w:t>
      </w:r>
      <w:r w:rsidR="006D3542">
        <w:rPr>
          <w:rFonts w:cs="Tahoma"/>
          <w:szCs w:val="20"/>
        </w:rPr>
        <w:t>____________</w:t>
      </w:r>
      <w:r w:rsidRPr="002654D5">
        <w:rPr>
          <w:rFonts w:cs="Tahoma"/>
          <w:szCs w:val="20"/>
        </w:rPr>
        <w:t>_.</w:t>
      </w:r>
    </w:p>
    <w:p w14:paraId="7DA2E26E" w14:textId="77777777" w:rsidR="002654D5" w:rsidRPr="002654D5" w:rsidRDefault="002654D5" w:rsidP="00317790">
      <w:pPr>
        <w:ind w:right="238" w:firstLine="708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8. Прочие сведения ___________________________________________________</w:t>
      </w:r>
      <w:r w:rsidR="00686EDE">
        <w:rPr>
          <w:rFonts w:cs="Tahoma"/>
          <w:szCs w:val="20"/>
          <w:lang w:val="en-US"/>
        </w:rPr>
        <w:t>________________</w:t>
      </w:r>
      <w:r w:rsidRPr="002654D5">
        <w:rPr>
          <w:rFonts w:cs="Tahoma"/>
          <w:szCs w:val="20"/>
        </w:rPr>
        <w:t>.</w:t>
      </w:r>
    </w:p>
    <w:p w14:paraId="6CD5A333" w14:textId="77777777" w:rsidR="002654D5" w:rsidRDefault="002654D5" w:rsidP="00317790">
      <w:pPr>
        <w:ind w:right="238" w:firstLine="708"/>
        <w:jc w:val="both"/>
        <w:rPr>
          <w:rFonts w:cs="Tahoma"/>
          <w:szCs w:val="20"/>
        </w:rPr>
      </w:pPr>
      <w:r w:rsidRPr="002654D5">
        <w:rPr>
          <w:rFonts w:cs="Tahoma"/>
          <w:szCs w:val="20"/>
        </w:rPr>
        <w:t>9. Настоящий акт составлен в 2 экземплярах (по одному экземпляру для</w:t>
      </w:r>
      <w:r w:rsidR="00317790">
        <w:rPr>
          <w:rFonts w:cs="Tahoma"/>
          <w:szCs w:val="20"/>
        </w:rPr>
        <w:t xml:space="preserve"> </w:t>
      </w:r>
      <w:r w:rsidRPr="002654D5">
        <w:rPr>
          <w:rFonts w:cs="Tahoma"/>
          <w:szCs w:val="20"/>
        </w:rPr>
        <w:t>каждой из сторон), имеющих одинаковую юридическую силу.</w:t>
      </w:r>
    </w:p>
    <w:p w14:paraId="5AE2C480" w14:textId="77777777" w:rsidR="009547E8" w:rsidRDefault="009547E8" w:rsidP="00F1029A">
      <w:pPr>
        <w:ind w:right="238"/>
        <w:jc w:val="center"/>
        <w:rPr>
          <w:rFonts w:cs="Tahoma"/>
          <w:b/>
          <w:color w:val="000000" w:themeColor="text1"/>
          <w:szCs w:val="20"/>
        </w:rPr>
      </w:pPr>
    </w:p>
    <w:p w14:paraId="48994EC5" w14:textId="77777777" w:rsidR="009547E8" w:rsidRDefault="009547E8" w:rsidP="00F1029A">
      <w:pPr>
        <w:ind w:right="238"/>
        <w:jc w:val="center"/>
        <w:rPr>
          <w:rFonts w:cs="Tahoma"/>
          <w:b/>
          <w:color w:val="000000" w:themeColor="text1"/>
          <w:szCs w:val="20"/>
        </w:rPr>
      </w:pPr>
    </w:p>
    <w:p w14:paraId="3C6FC777" w14:textId="77777777" w:rsidR="00F1029A" w:rsidRPr="00643E01" w:rsidRDefault="00A861A7" w:rsidP="00A861A7">
      <w:pPr>
        <w:ind w:right="238"/>
        <w:jc w:val="center"/>
        <w:rPr>
          <w:rFonts w:cs="Tahoma"/>
          <w:b/>
          <w:color w:val="000000" w:themeColor="text1"/>
          <w:szCs w:val="20"/>
        </w:rPr>
      </w:pPr>
      <w:r>
        <w:rPr>
          <w:rFonts w:cs="Tahoma"/>
          <w:b/>
          <w:color w:val="000000" w:themeColor="text1"/>
          <w:szCs w:val="20"/>
        </w:rPr>
        <w:t>ПОДПИСИ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1"/>
        <w:gridCol w:w="4814"/>
      </w:tblGrid>
      <w:tr w:rsidR="00F1029A" w:rsidRPr="00643E01" w14:paraId="49A4877F" w14:textId="77777777" w:rsidTr="008A11D6">
        <w:trPr>
          <w:trHeight w:val="273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14:paraId="2743E94A" w14:textId="77777777" w:rsidR="00F1029A" w:rsidRPr="00643E01" w:rsidRDefault="00F1029A" w:rsidP="008A11D6">
            <w:pPr>
              <w:ind w:right="238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14:paraId="7359732D" w14:textId="77777777" w:rsidR="00F1029A" w:rsidRPr="00643E01" w:rsidRDefault="00F1029A" w:rsidP="008A11D6">
            <w:pPr>
              <w:ind w:right="238"/>
              <w:rPr>
                <w:rFonts w:cs="Tahoma"/>
                <w:color w:val="000000" w:themeColor="text1"/>
                <w:szCs w:val="20"/>
              </w:rPr>
            </w:pPr>
          </w:p>
        </w:tc>
      </w:tr>
    </w:tbl>
    <w:p w14:paraId="47EF009B" w14:textId="77777777" w:rsidR="009547E8" w:rsidRPr="00643E01" w:rsidRDefault="009547E8" w:rsidP="00F1029A">
      <w:pPr>
        <w:ind w:right="238" w:firstLine="426"/>
        <w:jc w:val="both"/>
        <w:rPr>
          <w:rFonts w:cs="Tahoma"/>
          <w:color w:val="000000" w:themeColor="text1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244"/>
      </w:tblGrid>
      <w:tr w:rsidR="00F1029A" w:rsidRPr="00643E01" w14:paraId="5123419B" w14:textId="77777777" w:rsidTr="008A11D6">
        <w:trPr>
          <w:trHeight w:val="2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6F7229C" w14:textId="77777777" w:rsidR="00F1029A" w:rsidRPr="00643E01" w:rsidRDefault="00F1029A" w:rsidP="008A11D6">
            <w:pPr>
              <w:ind w:right="238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b/>
                <w:color w:val="000000" w:themeColor="text1"/>
                <w:szCs w:val="20"/>
              </w:rPr>
              <w:t>Исполнитель: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1F78E84" w14:textId="77777777" w:rsidR="00F1029A" w:rsidRPr="00643E01" w:rsidRDefault="00F1029A" w:rsidP="008A11D6">
            <w:pPr>
              <w:ind w:right="238"/>
              <w:rPr>
                <w:rFonts w:cs="Tahoma"/>
                <w:b/>
                <w:bCs/>
                <w:color w:val="000000" w:themeColor="text1"/>
                <w:szCs w:val="20"/>
              </w:rPr>
            </w:pPr>
            <w:r w:rsidRPr="00643E01">
              <w:rPr>
                <w:rFonts w:cs="Tahoma"/>
                <w:b/>
                <w:color w:val="000000" w:themeColor="text1"/>
                <w:szCs w:val="20"/>
              </w:rPr>
              <w:t>Заявитель:</w:t>
            </w:r>
          </w:p>
        </w:tc>
      </w:tr>
      <w:tr w:rsidR="00F1029A" w:rsidRPr="00643E01" w14:paraId="5B3DECAE" w14:textId="77777777" w:rsidTr="008A11D6">
        <w:trPr>
          <w:trHeight w:val="5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C77A" w14:textId="77777777" w:rsidR="00F1029A" w:rsidRPr="00643E01" w:rsidRDefault="00F1029A" w:rsidP="008A11D6">
            <w:pPr>
              <w:ind w:right="238"/>
              <w:rPr>
                <w:rFonts w:cs="Tahoma"/>
                <w:b/>
                <w:bCs/>
                <w:color w:val="000000" w:themeColor="text1"/>
                <w:szCs w:val="20"/>
              </w:rPr>
            </w:pPr>
            <w:r w:rsidRPr="00643E01">
              <w:rPr>
                <w:rFonts w:cs="Tahoma"/>
                <w:b/>
                <w:bCs/>
                <w:color w:val="000000" w:themeColor="text1"/>
                <w:szCs w:val="20"/>
              </w:rPr>
              <w:t xml:space="preserve">Полное фирменное наименование: </w:t>
            </w:r>
          </w:p>
          <w:p w14:paraId="102969F1" w14:textId="77777777" w:rsidR="00F1029A" w:rsidRPr="00643E01" w:rsidRDefault="00F1029A" w:rsidP="008A11D6">
            <w:pPr>
              <w:ind w:right="238"/>
              <w:rPr>
                <w:rFonts w:cs="Tahoma"/>
                <w:bCs/>
                <w:color w:val="000000" w:themeColor="text1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F521" w14:textId="77777777" w:rsidR="00F1029A" w:rsidRPr="00643E01" w:rsidRDefault="00F1029A" w:rsidP="008A11D6">
            <w:pPr>
              <w:ind w:right="238"/>
              <w:rPr>
                <w:rFonts w:cs="Tahoma"/>
                <w:b/>
                <w:bCs/>
                <w:color w:val="000000" w:themeColor="text1"/>
                <w:szCs w:val="20"/>
              </w:rPr>
            </w:pPr>
            <w:r w:rsidRPr="00643E01">
              <w:rPr>
                <w:rFonts w:cs="Tahoma"/>
                <w:b/>
                <w:bCs/>
                <w:color w:val="000000" w:themeColor="text1"/>
                <w:szCs w:val="20"/>
              </w:rPr>
              <w:t xml:space="preserve">Полное фирменное наименование: </w:t>
            </w:r>
          </w:p>
          <w:p w14:paraId="54B5BDC4" w14:textId="77777777" w:rsidR="00F1029A" w:rsidRPr="00643E01" w:rsidRDefault="00F1029A" w:rsidP="008A11D6">
            <w:pPr>
              <w:ind w:right="238"/>
              <w:rPr>
                <w:rFonts w:cs="Tahoma"/>
                <w:bCs/>
                <w:color w:val="000000" w:themeColor="text1"/>
                <w:szCs w:val="20"/>
              </w:rPr>
            </w:pPr>
          </w:p>
        </w:tc>
      </w:tr>
      <w:tr w:rsidR="00F1029A" w:rsidRPr="00643E01" w14:paraId="609ABFA0" w14:textId="77777777" w:rsidTr="008A11D6">
        <w:trPr>
          <w:cantSplit/>
          <w:trHeight w:val="10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BF4D" w14:textId="77777777" w:rsidR="00F1029A" w:rsidRPr="00643E01" w:rsidRDefault="00F1029A" w:rsidP="008A11D6">
            <w:pPr>
              <w:ind w:right="238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color w:val="000000" w:themeColor="text1"/>
                <w:szCs w:val="20"/>
              </w:rPr>
              <w:t>Дата подписания «__» ________ __20__ г.</w:t>
            </w:r>
          </w:p>
          <w:p w14:paraId="3190E2FC" w14:textId="77777777" w:rsidR="00F1029A" w:rsidRPr="00643E01" w:rsidRDefault="00F1029A" w:rsidP="008A11D6">
            <w:pPr>
              <w:ind w:right="238"/>
              <w:rPr>
                <w:rFonts w:cs="Tahoma"/>
                <w:color w:val="000000" w:themeColor="text1"/>
                <w:szCs w:val="20"/>
              </w:rPr>
            </w:pPr>
          </w:p>
          <w:p w14:paraId="1E60BAAF" w14:textId="77777777" w:rsidR="00F1029A" w:rsidRPr="00643E01" w:rsidRDefault="00F1029A" w:rsidP="008A11D6">
            <w:pPr>
              <w:ind w:right="238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color w:val="000000" w:themeColor="text1"/>
                <w:szCs w:val="20"/>
              </w:rPr>
              <w:t>___________________/</w:t>
            </w:r>
            <w:r w:rsidRPr="00643E01">
              <w:rPr>
                <w:rFonts w:cs="Tahoma"/>
                <w:bCs/>
                <w:color w:val="000000" w:themeColor="text1"/>
                <w:szCs w:val="20"/>
              </w:rPr>
              <w:t xml:space="preserve">____________________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9CF1" w14:textId="77777777" w:rsidR="00F1029A" w:rsidRPr="00643E01" w:rsidRDefault="00F1029A" w:rsidP="008A11D6">
            <w:pPr>
              <w:ind w:right="238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color w:val="000000" w:themeColor="text1"/>
                <w:szCs w:val="20"/>
              </w:rPr>
              <w:t>Дата подписания «__» _______ __20__года</w:t>
            </w:r>
          </w:p>
          <w:p w14:paraId="4D1FD3CB" w14:textId="77777777" w:rsidR="00F1029A" w:rsidRPr="00643E01" w:rsidRDefault="00F1029A" w:rsidP="008A11D6">
            <w:pPr>
              <w:ind w:right="238"/>
              <w:rPr>
                <w:rFonts w:cs="Tahoma"/>
                <w:bCs/>
                <w:color w:val="000000" w:themeColor="text1"/>
                <w:szCs w:val="20"/>
              </w:rPr>
            </w:pPr>
          </w:p>
          <w:p w14:paraId="590CF187" w14:textId="77777777" w:rsidR="00F1029A" w:rsidRPr="00643E01" w:rsidRDefault="00F1029A" w:rsidP="008A11D6">
            <w:pPr>
              <w:ind w:right="238"/>
              <w:rPr>
                <w:rFonts w:cs="Tahoma"/>
                <w:bCs/>
                <w:color w:val="000000" w:themeColor="text1"/>
                <w:szCs w:val="20"/>
              </w:rPr>
            </w:pPr>
            <w:r w:rsidRPr="00643E01">
              <w:rPr>
                <w:rFonts w:cs="Tahoma"/>
                <w:bCs/>
                <w:color w:val="000000" w:themeColor="text1"/>
                <w:szCs w:val="20"/>
              </w:rPr>
              <w:t>__________________ /____________________</w:t>
            </w:r>
          </w:p>
        </w:tc>
      </w:tr>
    </w:tbl>
    <w:p w14:paraId="2BB6596F" w14:textId="77777777" w:rsidR="00F1029A" w:rsidRDefault="00F1029A" w:rsidP="00F1029A">
      <w:pPr>
        <w:ind w:left="6237"/>
        <w:rPr>
          <w:rFonts w:cs="Tahoma"/>
          <w:i/>
          <w:color w:val="000000" w:themeColor="text1"/>
          <w:szCs w:val="20"/>
        </w:rPr>
      </w:pPr>
    </w:p>
    <w:p w14:paraId="29B89401" w14:textId="77777777" w:rsidR="000F47B5" w:rsidRDefault="000F47B5" w:rsidP="000F47B5">
      <w:pPr>
        <w:tabs>
          <w:tab w:val="left" w:pos="1440"/>
        </w:tabs>
        <w:jc w:val="center"/>
        <w:rPr>
          <w:rFonts w:cs="Tahoma"/>
          <w:szCs w:val="20"/>
        </w:rPr>
      </w:pPr>
    </w:p>
    <w:p w14:paraId="4DCA69E9" w14:textId="77777777" w:rsidR="000F47B5" w:rsidRDefault="000F47B5" w:rsidP="000F47B5">
      <w:pPr>
        <w:tabs>
          <w:tab w:val="left" w:pos="1440"/>
        </w:tabs>
        <w:jc w:val="center"/>
        <w:rPr>
          <w:rFonts w:cs="Tahoma"/>
          <w:szCs w:val="20"/>
        </w:rPr>
      </w:pPr>
    </w:p>
    <w:p w14:paraId="4D06743B" w14:textId="2912B585" w:rsidR="000F47B5" w:rsidRDefault="000F47B5" w:rsidP="000F47B5">
      <w:pPr>
        <w:tabs>
          <w:tab w:val="left" w:pos="1440"/>
        </w:tabs>
        <w:jc w:val="center"/>
        <w:rPr>
          <w:rFonts w:cs="Tahoma"/>
          <w:szCs w:val="20"/>
        </w:rPr>
      </w:pPr>
      <w:r w:rsidRPr="000563E8">
        <w:rPr>
          <w:rFonts w:cs="Tahoma"/>
          <w:szCs w:val="20"/>
        </w:rPr>
        <w:t>___________________________________КОНЕЦ ФОРМЫ______________________________</w:t>
      </w:r>
    </w:p>
    <w:p w14:paraId="0BA5E6E2" w14:textId="77777777" w:rsidR="000F47B5" w:rsidRDefault="000F47B5" w:rsidP="000F47B5">
      <w:pPr>
        <w:tabs>
          <w:tab w:val="left" w:pos="1440"/>
        </w:tabs>
        <w:jc w:val="center"/>
        <w:rPr>
          <w:rFonts w:cs="Tahoma"/>
          <w:szCs w:val="20"/>
        </w:rPr>
      </w:pPr>
    </w:p>
    <w:p w14:paraId="769731B5" w14:textId="77777777" w:rsidR="000F47B5" w:rsidRDefault="000F47B5" w:rsidP="000F47B5">
      <w:pPr>
        <w:tabs>
          <w:tab w:val="left" w:pos="1440"/>
        </w:tabs>
        <w:jc w:val="center"/>
        <w:rPr>
          <w:rFonts w:cs="Tahoma"/>
          <w:szCs w:val="20"/>
        </w:rPr>
      </w:pPr>
    </w:p>
    <w:p w14:paraId="215AE325" w14:textId="77777777" w:rsidR="000F47B5" w:rsidRDefault="000F47B5" w:rsidP="000F47B5">
      <w:pPr>
        <w:tabs>
          <w:tab w:val="left" w:pos="1440"/>
        </w:tabs>
        <w:jc w:val="center"/>
        <w:rPr>
          <w:rFonts w:cs="Tahoma"/>
          <w:szCs w:val="20"/>
        </w:rPr>
      </w:pPr>
    </w:p>
    <w:p w14:paraId="36C8B59E" w14:textId="77777777" w:rsidR="000F47B5" w:rsidRDefault="000F47B5" w:rsidP="000F47B5">
      <w:pPr>
        <w:tabs>
          <w:tab w:val="left" w:pos="1440"/>
        </w:tabs>
        <w:jc w:val="center"/>
        <w:rPr>
          <w:rFonts w:cs="Tahoma"/>
          <w:szCs w:val="20"/>
        </w:rPr>
      </w:pPr>
    </w:p>
    <w:p w14:paraId="4CEC4A8F" w14:textId="77777777" w:rsidR="000F47B5" w:rsidRDefault="000F47B5" w:rsidP="000F47B5">
      <w:pPr>
        <w:tabs>
          <w:tab w:val="left" w:pos="1440"/>
        </w:tabs>
        <w:jc w:val="center"/>
        <w:rPr>
          <w:rFonts w:cs="Tahoma"/>
          <w:szCs w:val="20"/>
        </w:rPr>
      </w:pPr>
    </w:p>
    <w:p w14:paraId="1FF539D3" w14:textId="77777777" w:rsidR="000F47B5" w:rsidRPr="000563E8" w:rsidRDefault="000F47B5" w:rsidP="000F47B5">
      <w:pPr>
        <w:tabs>
          <w:tab w:val="left" w:pos="1440"/>
        </w:tabs>
        <w:jc w:val="center"/>
        <w:rPr>
          <w:rFonts w:cs="Tahoma"/>
          <w:szCs w:val="20"/>
        </w:rPr>
      </w:pPr>
    </w:p>
    <w:p w14:paraId="1DB82062" w14:textId="77777777" w:rsidR="000F47B5" w:rsidRPr="000563E8" w:rsidRDefault="000F47B5" w:rsidP="000F47B5">
      <w:pPr>
        <w:rPr>
          <w:rFonts w:cs="Tahoma"/>
          <w:szCs w:val="20"/>
        </w:rPr>
      </w:pPr>
    </w:p>
    <w:tbl>
      <w:tblPr>
        <w:tblW w:w="1059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28"/>
        <w:gridCol w:w="5269"/>
      </w:tblGrid>
      <w:tr w:rsidR="000F47B5" w:rsidRPr="000563E8" w14:paraId="3D5E9533" w14:textId="77777777" w:rsidTr="00900792">
        <w:trPr>
          <w:cantSplit/>
          <w:trHeight w:val="967"/>
        </w:trPr>
        <w:tc>
          <w:tcPr>
            <w:tcW w:w="5328" w:type="dxa"/>
          </w:tcPr>
          <w:p w14:paraId="3BBF0314" w14:textId="77777777" w:rsidR="000F47B5" w:rsidRPr="000563E8" w:rsidRDefault="000F47B5" w:rsidP="00900792">
            <w:pPr>
              <w:keepNext/>
              <w:spacing w:after="60"/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t>Исполнитель:</w:t>
            </w:r>
          </w:p>
          <w:p w14:paraId="29E5E7F0" w14:textId="77777777" w:rsidR="000F47B5" w:rsidRPr="000563E8" w:rsidRDefault="000F47B5" w:rsidP="00900792">
            <w:pPr>
              <w:rPr>
                <w:rFonts w:cs="Tahoma"/>
                <w:szCs w:val="20"/>
              </w:rPr>
            </w:pPr>
          </w:p>
          <w:p w14:paraId="73FFBB93" w14:textId="77777777" w:rsidR="000F47B5" w:rsidRPr="000563E8" w:rsidRDefault="000F47B5" w:rsidP="00900792">
            <w:pPr>
              <w:rPr>
                <w:rFonts w:cs="Tahoma"/>
                <w:szCs w:val="20"/>
              </w:rPr>
            </w:pPr>
            <w:r w:rsidRPr="000563E8">
              <w:rPr>
                <w:rFonts w:cs="Tahoma"/>
                <w:szCs w:val="20"/>
              </w:rPr>
              <w:t>___________________/</w:t>
            </w:r>
            <w:r w:rsidRPr="000563E8">
              <w:rPr>
                <w:rFonts w:cs="Tahoma"/>
                <w:bCs/>
                <w:szCs w:val="20"/>
              </w:rPr>
              <w:t>_________ /</w:t>
            </w:r>
          </w:p>
        </w:tc>
        <w:tc>
          <w:tcPr>
            <w:tcW w:w="5269" w:type="dxa"/>
          </w:tcPr>
          <w:p w14:paraId="34CBEAFE" w14:textId="77777777" w:rsidR="000F47B5" w:rsidRPr="000563E8" w:rsidRDefault="000F47B5" w:rsidP="00900792">
            <w:pPr>
              <w:keepNext/>
              <w:spacing w:after="60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Заявитель</w:t>
            </w:r>
            <w:r w:rsidRPr="000563E8">
              <w:rPr>
                <w:rFonts w:cs="Tahoma"/>
                <w:b/>
                <w:szCs w:val="20"/>
              </w:rPr>
              <w:t>:</w:t>
            </w:r>
          </w:p>
          <w:p w14:paraId="0E02DE08" w14:textId="77777777" w:rsidR="000F47B5" w:rsidRPr="000563E8" w:rsidRDefault="000F47B5" w:rsidP="00900792">
            <w:pPr>
              <w:rPr>
                <w:rFonts w:cs="Tahoma"/>
                <w:szCs w:val="20"/>
              </w:rPr>
            </w:pPr>
          </w:p>
          <w:p w14:paraId="1F0C7E86" w14:textId="77777777" w:rsidR="000F47B5" w:rsidRPr="000563E8" w:rsidRDefault="000F47B5" w:rsidP="00900792">
            <w:pPr>
              <w:rPr>
                <w:rFonts w:cs="Tahoma"/>
                <w:szCs w:val="20"/>
              </w:rPr>
            </w:pPr>
            <w:r w:rsidRPr="000563E8">
              <w:rPr>
                <w:rFonts w:cs="Tahoma"/>
                <w:szCs w:val="20"/>
              </w:rPr>
              <w:t>___________________/</w:t>
            </w:r>
            <w:r w:rsidRPr="000563E8">
              <w:rPr>
                <w:rFonts w:cs="Tahoma"/>
                <w:bCs/>
                <w:szCs w:val="20"/>
              </w:rPr>
              <w:t>_____________/</w:t>
            </w:r>
          </w:p>
        </w:tc>
      </w:tr>
    </w:tbl>
    <w:p w14:paraId="0D91B7EA" w14:textId="77777777" w:rsidR="00F1029A" w:rsidRDefault="00F1029A" w:rsidP="00F1029A">
      <w:pPr>
        <w:ind w:left="6237"/>
        <w:rPr>
          <w:rFonts w:cs="Tahoma"/>
          <w:i/>
          <w:color w:val="000000" w:themeColor="text1"/>
          <w:szCs w:val="20"/>
        </w:rPr>
      </w:pPr>
      <w:r>
        <w:rPr>
          <w:rFonts w:cs="Tahoma"/>
          <w:i/>
          <w:color w:val="000000" w:themeColor="text1"/>
          <w:szCs w:val="20"/>
        </w:rPr>
        <w:br w:type="page"/>
      </w:r>
    </w:p>
    <w:p w14:paraId="2A495584" w14:textId="47FBAA67" w:rsidR="00F1029A" w:rsidRPr="00643E01" w:rsidRDefault="00F1029A" w:rsidP="00F1029A">
      <w:pPr>
        <w:ind w:left="6237"/>
        <w:rPr>
          <w:rFonts w:cs="Tahoma"/>
          <w:color w:val="000000" w:themeColor="text1"/>
          <w:szCs w:val="20"/>
        </w:rPr>
      </w:pPr>
      <w:r w:rsidRPr="00643E01">
        <w:rPr>
          <w:rFonts w:cs="Tahoma"/>
          <w:i/>
          <w:color w:val="000000" w:themeColor="text1"/>
          <w:szCs w:val="20"/>
        </w:rPr>
        <w:lastRenderedPageBreak/>
        <w:t>Приложение №3</w:t>
      </w:r>
      <w:r w:rsidRPr="00643E01">
        <w:rPr>
          <w:rFonts w:cs="Tahoma"/>
          <w:color w:val="000000" w:themeColor="text1"/>
          <w:szCs w:val="20"/>
        </w:rPr>
        <w:t xml:space="preserve"> к договору о подключении к системе теплоснабжения</w:t>
      </w:r>
    </w:p>
    <w:p w14:paraId="5A6263B2" w14:textId="77777777" w:rsidR="00F1029A" w:rsidRDefault="00F1029A" w:rsidP="00F1029A">
      <w:pPr>
        <w:ind w:left="6237"/>
        <w:rPr>
          <w:rFonts w:cs="Tahoma"/>
          <w:color w:val="000000" w:themeColor="text1"/>
          <w:szCs w:val="20"/>
        </w:rPr>
      </w:pPr>
      <w:r w:rsidRPr="00643E01">
        <w:rPr>
          <w:rFonts w:cs="Tahoma"/>
          <w:color w:val="000000" w:themeColor="text1"/>
          <w:szCs w:val="20"/>
        </w:rPr>
        <w:t>№ _______________ от ______________</w:t>
      </w:r>
    </w:p>
    <w:p w14:paraId="0B978D17" w14:textId="77777777" w:rsidR="00A861A7" w:rsidRDefault="00A861A7" w:rsidP="00F1029A">
      <w:pPr>
        <w:ind w:left="6237"/>
        <w:rPr>
          <w:rFonts w:cs="Tahoma"/>
          <w:color w:val="000000" w:themeColor="text1"/>
          <w:szCs w:val="20"/>
        </w:rPr>
      </w:pPr>
    </w:p>
    <w:p w14:paraId="500C74A2" w14:textId="77777777" w:rsidR="00686EDE" w:rsidRPr="00643E01" w:rsidRDefault="00686EDE" w:rsidP="00F1029A">
      <w:pPr>
        <w:ind w:left="6237"/>
        <w:rPr>
          <w:rFonts w:cs="Tahoma"/>
          <w:color w:val="000000" w:themeColor="text1"/>
          <w:szCs w:val="20"/>
        </w:rPr>
      </w:pPr>
    </w:p>
    <w:p w14:paraId="64CEF1A9" w14:textId="77777777" w:rsidR="000F47B5" w:rsidRDefault="00F1029A" w:rsidP="00F1029A">
      <w:pPr>
        <w:ind w:left="567"/>
        <w:jc w:val="center"/>
        <w:rPr>
          <w:rFonts w:cs="Tahoma"/>
          <w:b/>
          <w:color w:val="000000" w:themeColor="text1"/>
          <w:szCs w:val="20"/>
        </w:rPr>
      </w:pPr>
      <w:r w:rsidRPr="00643E01">
        <w:rPr>
          <w:rFonts w:cs="Tahoma"/>
          <w:b/>
          <w:color w:val="000000" w:themeColor="text1"/>
          <w:szCs w:val="20"/>
        </w:rPr>
        <w:t xml:space="preserve">Форма </w:t>
      </w:r>
    </w:p>
    <w:p w14:paraId="621E298B" w14:textId="77777777" w:rsidR="000F47B5" w:rsidRDefault="000F47B5" w:rsidP="00F1029A">
      <w:pPr>
        <w:ind w:left="567"/>
        <w:jc w:val="center"/>
        <w:rPr>
          <w:rFonts w:cs="Tahoma"/>
          <w:b/>
          <w:color w:val="000000" w:themeColor="text1"/>
          <w:szCs w:val="20"/>
        </w:rPr>
      </w:pPr>
    </w:p>
    <w:p w14:paraId="08E35D6C" w14:textId="4F5348E1" w:rsidR="00F1029A" w:rsidRDefault="00F1029A" w:rsidP="00F1029A">
      <w:pPr>
        <w:ind w:left="567"/>
        <w:jc w:val="center"/>
        <w:rPr>
          <w:rFonts w:cs="Tahoma"/>
          <w:b/>
          <w:color w:val="000000" w:themeColor="text1"/>
          <w:szCs w:val="20"/>
        </w:rPr>
      </w:pPr>
      <w:r w:rsidRPr="00643E01">
        <w:rPr>
          <w:rFonts w:cs="Tahoma"/>
          <w:b/>
          <w:color w:val="000000" w:themeColor="text1"/>
          <w:szCs w:val="20"/>
        </w:rPr>
        <w:t xml:space="preserve">Акт </w:t>
      </w:r>
      <w:r w:rsidR="00F772FA" w:rsidRPr="00F772FA">
        <w:rPr>
          <w:rFonts w:cs="Tahoma"/>
          <w:b/>
          <w:color w:val="000000" w:themeColor="text1"/>
          <w:szCs w:val="20"/>
        </w:rPr>
        <w:t>о подключении (технологическом присоединении) объекта к системе теплоснабжения</w:t>
      </w:r>
    </w:p>
    <w:p w14:paraId="1583A14C" w14:textId="77777777" w:rsidR="00A861A7" w:rsidRPr="00643E01" w:rsidRDefault="00A861A7" w:rsidP="00F1029A">
      <w:pPr>
        <w:ind w:left="567"/>
        <w:jc w:val="center"/>
        <w:rPr>
          <w:rFonts w:cs="Tahoma"/>
          <w:b/>
          <w:color w:val="000000" w:themeColor="text1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4"/>
        <w:gridCol w:w="5091"/>
      </w:tblGrid>
      <w:tr w:rsidR="00F1029A" w:rsidRPr="00643E01" w14:paraId="64783A1E" w14:textId="77777777" w:rsidTr="008A11D6">
        <w:trPr>
          <w:trHeight w:val="431"/>
        </w:trPr>
        <w:tc>
          <w:tcPr>
            <w:tcW w:w="5174" w:type="dxa"/>
          </w:tcPr>
          <w:p w14:paraId="75CFA8C3" w14:textId="77777777" w:rsidR="00F1029A" w:rsidRPr="00643E01" w:rsidRDefault="00F1029A" w:rsidP="008A11D6">
            <w:pPr>
              <w:pStyle w:val="ad"/>
              <w:rPr>
                <w:rFonts w:ascii="Tahoma" w:hAnsi="Tahoma" w:cs="Tahoma"/>
                <w:b/>
                <w:color w:val="000000" w:themeColor="text1"/>
              </w:rPr>
            </w:pPr>
            <w:r w:rsidRPr="00643E01">
              <w:rPr>
                <w:rFonts w:ascii="Tahoma" w:hAnsi="Tahoma" w:cs="Tahoma"/>
                <w:b/>
                <w:color w:val="000000" w:themeColor="text1"/>
              </w:rPr>
              <w:t>г. ________________</w:t>
            </w:r>
          </w:p>
        </w:tc>
        <w:tc>
          <w:tcPr>
            <w:tcW w:w="5174" w:type="dxa"/>
          </w:tcPr>
          <w:p w14:paraId="3A8A3DF9" w14:textId="77777777" w:rsidR="00F1029A" w:rsidRPr="00643E01" w:rsidRDefault="00F1029A" w:rsidP="004B793A">
            <w:pPr>
              <w:pStyle w:val="ad"/>
              <w:jc w:val="right"/>
              <w:rPr>
                <w:rFonts w:ascii="Tahoma" w:hAnsi="Tahoma" w:cs="Tahoma"/>
                <w:color w:val="000000" w:themeColor="text1"/>
              </w:rPr>
            </w:pPr>
            <w:r w:rsidRPr="00643E01">
              <w:rPr>
                <w:rFonts w:ascii="Tahoma" w:hAnsi="Tahoma" w:cs="Tahoma"/>
                <w:b/>
                <w:iCs/>
                <w:color w:val="000000" w:themeColor="text1"/>
              </w:rPr>
              <w:t>«___» ______ _______ года</w:t>
            </w:r>
          </w:p>
        </w:tc>
      </w:tr>
    </w:tbl>
    <w:p w14:paraId="735A87BB" w14:textId="77777777" w:rsidR="00A861A7" w:rsidRDefault="00A861A7" w:rsidP="00F1029A">
      <w:pPr>
        <w:tabs>
          <w:tab w:val="left" w:pos="720"/>
        </w:tabs>
        <w:ind w:firstLine="567"/>
        <w:jc w:val="both"/>
        <w:rPr>
          <w:rFonts w:cs="Tahoma"/>
          <w:color w:val="000000" w:themeColor="text1"/>
          <w:szCs w:val="20"/>
        </w:rPr>
      </w:pPr>
    </w:p>
    <w:p w14:paraId="73161448" w14:textId="77777777" w:rsidR="004B793A" w:rsidRDefault="00F1029A" w:rsidP="00F1029A">
      <w:pPr>
        <w:tabs>
          <w:tab w:val="left" w:pos="720"/>
        </w:tabs>
        <w:ind w:firstLine="567"/>
        <w:jc w:val="both"/>
        <w:rPr>
          <w:rFonts w:cs="Tahoma"/>
          <w:color w:val="000000" w:themeColor="text1"/>
          <w:szCs w:val="20"/>
        </w:rPr>
      </w:pPr>
      <w:r w:rsidRPr="00643E01">
        <w:rPr>
          <w:rFonts w:cs="Tahoma"/>
          <w:color w:val="000000" w:themeColor="text1"/>
          <w:szCs w:val="20"/>
        </w:rPr>
        <w:t>__________________________, именуемое «Заявитель», в лице _________________, действующего на основании _______________________________</w:t>
      </w:r>
      <w:r w:rsidR="004B793A">
        <w:rPr>
          <w:rFonts w:cs="Tahoma"/>
          <w:color w:val="000000" w:themeColor="text1"/>
          <w:szCs w:val="20"/>
        </w:rPr>
        <w:t>_________</w:t>
      </w:r>
      <w:r w:rsidRPr="00643E01">
        <w:rPr>
          <w:rFonts w:cs="Tahoma"/>
          <w:color w:val="000000" w:themeColor="text1"/>
          <w:szCs w:val="20"/>
        </w:rPr>
        <w:t>, с одной стороны, и __________________________, именуемое «Исполнитель», в лице ________________</w:t>
      </w:r>
      <w:r w:rsidR="004B793A">
        <w:rPr>
          <w:rFonts w:cs="Tahoma"/>
          <w:color w:val="000000" w:themeColor="text1"/>
          <w:szCs w:val="20"/>
        </w:rPr>
        <w:t>_________________________</w:t>
      </w:r>
      <w:r w:rsidRPr="00643E01">
        <w:rPr>
          <w:rFonts w:cs="Tahoma"/>
          <w:color w:val="000000" w:themeColor="text1"/>
          <w:szCs w:val="20"/>
        </w:rPr>
        <w:t xml:space="preserve">_, действующего на основании _______________________________, с другой стороны, </w:t>
      </w:r>
      <w:r w:rsidR="00686EDE" w:rsidRPr="00686EDE">
        <w:rPr>
          <w:rFonts w:cs="Tahoma"/>
          <w:color w:val="000000" w:themeColor="text1"/>
          <w:szCs w:val="20"/>
        </w:rPr>
        <w:t>именуемые в дальнейшем сторонами, составили настоящий акт о нижеследующем:</w:t>
      </w:r>
    </w:p>
    <w:p w14:paraId="3114F808" w14:textId="77777777" w:rsidR="00686EDE" w:rsidRDefault="00686EDE" w:rsidP="00F1029A">
      <w:pPr>
        <w:tabs>
          <w:tab w:val="left" w:pos="720"/>
        </w:tabs>
        <w:ind w:firstLine="567"/>
        <w:jc w:val="both"/>
        <w:rPr>
          <w:rFonts w:cs="Tahoma"/>
          <w:color w:val="000000" w:themeColor="text1"/>
          <w:szCs w:val="20"/>
        </w:rPr>
      </w:pPr>
    </w:p>
    <w:p w14:paraId="0C7C17B6" w14:textId="77777777" w:rsidR="004B793A" w:rsidRPr="004B793A" w:rsidRDefault="004B793A" w:rsidP="004B793A">
      <w:pPr>
        <w:tabs>
          <w:tab w:val="left" w:pos="720"/>
        </w:tabs>
        <w:ind w:firstLine="567"/>
        <w:jc w:val="both"/>
        <w:rPr>
          <w:rFonts w:cs="Tahoma"/>
          <w:color w:val="000000" w:themeColor="text1"/>
          <w:szCs w:val="20"/>
        </w:rPr>
      </w:pPr>
      <w:r w:rsidRPr="004B793A">
        <w:rPr>
          <w:rFonts w:cs="Tahoma"/>
          <w:color w:val="000000" w:themeColor="text1"/>
          <w:szCs w:val="20"/>
        </w:rPr>
        <w:t xml:space="preserve">1. Исполнитель </w:t>
      </w:r>
      <w:r>
        <w:rPr>
          <w:rFonts w:cs="Tahoma"/>
          <w:color w:val="000000" w:themeColor="text1"/>
          <w:szCs w:val="20"/>
        </w:rPr>
        <w:t xml:space="preserve">выполнил </w:t>
      </w:r>
      <w:r w:rsidRPr="004B793A">
        <w:rPr>
          <w:rFonts w:cs="Tahoma"/>
          <w:color w:val="000000" w:themeColor="text1"/>
          <w:szCs w:val="20"/>
        </w:rPr>
        <w:t>мероприятия по подключению (технологическому</w:t>
      </w:r>
      <w:r>
        <w:rPr>
          <w:rFonts w:cs="Tahoma"/>
          <w:color w:val="000000" w:themeColor="text1"/>
          <w:szCs w:val="20"/>
        </w:rPr>
        <w:t xml:space="preserve"> </w:t>
      </w:r>
      <w:r w:rsidRPr="004B793A">
        <w:rPr>
          <w:rFonts w:cs="Tahoma"/>
          <w:color w:val="000000" w:themeColor="text1"/>
          <w:szCs w:val="20"/>
        </w:rPr>
        <w:t>присоединению), предусмотренные договором о подключении объекта к системе</w:t>
      </w:r>
      <w:r>
        <w:rPr>
          <w:rFonts w:cs="Tahoma"/>
          <w:color w:val="000000" w:themeColor="text1"/>
          <w:szCs w:val="20"/>
        </w:rPr>
        <w:t xml:space="preserve"> </w:t>
      </w:r>
      <w:r w:rsidRPr="004B793A">
        <w:rPr>
          <w:rFonts w:cs="Tahoma"/>
          <w:color w:val="000000" w:themeColor="text1"/>
          <w:szCs w:val="20"/>
        </w:rPr>
        <w:t xml:space="preserve">теплоснабжения от "__" _________ 20__ г. </w:t>
      </w:r>
      <w:r>
        <w:rPr>
          <w:rFonts w:cs="Tahoma"/>
          <w:color w:val="000000" w:themeColor="text1"/>
          <w:szCs w:val="20"/>
        </w:rPr>
        <w:t>№____________ (далее - Д</w:t>
      </w:r>
      <w:r w:rsidRPr="004B793A">
        <w:rPr>
          <w:rFonts w:cs="Tahoma"/>
          <w:color w:val="000000" w:themeColor="text1"/>
          <w:szCs w:val="20"/>
        </w:rPr>
        <w:t>оговор), в полном</w:t>
      </w:r>
      <w:r>
        <w:rPr>
          <w:rFonts w:cs="Tahoma"/>
          <w:color w:val="000000" w:themeColor="text1"/>
          <w:szCs w:val="20"/>
        </w:rPr>
        <w:t xml:space="preserve"> </w:t>
      </w:r>
      <w:r w:rsidRPr="004B793A">
        <w:rPr>
          <w:rFonts w:cs="Tahoma"/>
          <w:color w:val="000000" w:themeColor="text1"/>
          <w:szCs w:val="20"/>
        </w:rPr>
        <w:t>объеме.</w:t>
      </w:r>
    </w:p>
    <w:p w14:paraId="0FA65B91" w14:textId="77777777" w:rsidR="004B793A" w:rsidRPr="004B793A" w:rsidRDefault="00B469A6" w:rsidP="004B793A">
      <w:pPr>
        <w:tabs>
          <w:tab w:val="left" w:pos="720"/>
        </w:tabs>
        <w:ind w:firstLine="567"/>
        <w:jc w:val="both"/>
        <w:rPr>
          <w:rFonts w:cs="Tahoma"/>
          <w:color w:val="000000" w:themeColor="text1"/>
          <w:szCs w:val="20"/>
        </w:rPr>
      </w:pPr>
      <w:r>
        <w:rPr>
          <w:rFonts w:cs="Tahoma"/>
          <w:color w:val="000000" w:themeColor="text1"/>
          <w:szCs w:val="20"/>
        </w:rPr>
        <w:t>2.</w:t>
      </w:r>
      <w:r w:rsidR="004B793A" w:rsidRPr="004B793A">
        <w:rPr>
          <w:rFonts w:cs="Tahoma"/>
          <w:color w:val="000000" w:themeColor="text1"/>
          <w:szCs w:val="20"/>
        </w:rPr>
        <w:t xml:space="preserve"> Заявитель выполнил мероприятия, </w:t>
      </w:r>
      <w:r>
        <w:rPr>
          <w:rFonts w:cs="Tahoma"/>
          <w:color w:val="000000" w:themeColor="text1"/>
          <w:szCs w:val="20"/>
        </w:rPr>
        <w:t>п</w:t>
      </w:r>
      <w:r w:rsidR="004B793A" w:rsidRPr="004B793A">
        <w:rPr>
          <w:rFonts w:cs="Tahoma"/>
          <w:color w:val="000000" w:themeColor="text1"/>
          <w:szCs w:val="20"/>
        </w:rPr>
        <w:t xml:space="preserve">редусмотренные </w:t>
      </w:r>
      <w:r>
        <w:rPr>
          <w:rFonts w:cs="Tahoma"/>
          <w:color w:val="000000" w:themeColor="text1"/>
          <w:szCs w:val="20"/>
        </w:rPr>
        <w:t>Д</w:t>
      </w:r>
      <w:r w:rsidR="004B793A" w:rsidRPr="004B793A">
        <w:rPr>
          <w:rFonts w:cs="Tahoma"/>
          <w:color w:val="000000" w:themeColor="text1"/>
          <w:szCs w:val="20"/>
        </w:rPr>
        <w:t>оговором и</w:t>
      </w:r>
      <w:r>
        <w:rPr>
          <w:rFonts w:cs="Tahoma"/>
          <w:color w:val="000000" w:themeColor="text1"/>
          <w:szCs w:val="20"/>
        </w:rPr>
        <w:t xml:space="preserve"> </w:t>
      </w:r>
      <w:r w:rsidR="004B793A" w:rsidRPr="004B793A">
        <w:rPr>
          <w:rFonts w:cs="Tahoma"/>
          <w:color w:val="000000" w:themeColor="text1"/>
          <w:szCs w:val="20"/>
        </w:rPr>
        <w:t>условиями подключения (технологического присоединения)</w:t>
      </w:r>
      <w:r>
        <w:rPr>
          <w:rFonts w:cs="Tahoma"/>
          <w:color w:val="000000" w:themeColor="text1"/>
          <w:szCs w:val="20"/>
        </w:rPr>
        <w:t>.</w:t>
      </w:r>
    </w:p>
    <w:p w14:paraId="7C1370DC" w14:textId="77777777" w:rsidR="004B793A" w:rsidRPr="004B793A" w:rsidRDefault="004B793A" w:rsidP="004B793A">
      <w:pPr>
        <w:tabs>
          <w:tab w:val="left" w:pos="720"/>
        </w:tabs>
        <w:ind w:firstLine="567"/>
        <w:jc w:val="both"/>
        <w:rPr>
          <w:rFonts w:cs="Tahoma"/>
          <w:color w:val="000000" w:themeColor="text1"/>
          <w:szCs w:val="20"/>
        </w:rPr>
      </w:pPr>
      <w:r w:rsidRPr="004B793A">
        <w:rPr>
          <w:rFonts w:cs="Tahoma"/>
          <w:color w:val="000000" w:themeColor="text1"/>
          <w:szCs w:val="20"/>
        </w:rPr>
        <w:t>3. Заявителем получен акт о готовности внутриплощадочных и</w:t>
      </w:r>
      <w:r w:rsidR="00B469A6">
        <w:rPr>
          <w:rFonts w:cs="Tahoma"/>
          <w:color w:val="000000" w:themeColor="text1"/>
          <w:szCs w:val="20"/>
        </w:rPr>
        <w:t xml:space="preserve"> </w:t>
      </w:r>
      <w:r w:rsidRPr="004B793A">
        <w:rPr>
          <w:rFonts w:cs="Tahoma"/>
          <w:color w:val="000000" w:themeColor="text1"/>
          <w:szCs w:val="20"/>
        </w:rPr>
        <w:t>внутридомовых сетей и оборудования подключаемого объекта к подаче тепловой</w:t>
      </w:r>
      <w:r w:rsidR="00B469A6">
        <w:rPr>
          <w:rFonts w:cs="Tahoma"/>
          <w:color w:val="000000" w:themeColor="text1"/>
          <w:szCs w:val="20"/>
        </w:rPr>
        <w:t xml:space="preserve"> </w:t>
      </w:r>
      <w:r w:rsidRPr="004B793A">
        <w:rPr>
          <w:rFonts w:cs="Tahoma"/>
          <w:color w:val="000000" w:themeColor="text1"/>
          <w:szCs w:val="20"/>
        </w:rPr>
        <w:t>энергии и теплоносителя.</w:t>
      </w:r>
    </w:p>
    <w:p w14:paraId="10DDA80D" w14:textId="77777777" w:rsidR="004B793A" w:rsidRPr="004B793A" w:rsidRDefault="004B793A" w:rsidP="00B469A6">
      <w:pPr>
        <w:tabs>
          <w:tab w:val="left" w:pos="720"/>
        </w:tabs>
        <w:ind w:firstLine="567"/>
        <w:jc w:val="both"/>
        <w:rPr>
          <w:rFonts w:cs="Tahoma"/>
          <w:color w:val="000000" w:themeColor="text1"/>
          <w:szCs w:val="20"/>
        </w:rPr>
      </w:pPr>
      <w:r w:rsidRPr="004B793A">
        <w:rPr>
          <w:rFonts w:cs="Tahoma"/>
          <w:color w:val="000000" w:themeColor="text1"/>
          <w:szCs w:val="20"/>
        </w:rPr>
        <w:t>4. Существующая тепловая нагрузка объекта подключения в точках (точке)</w:t>
      </w:r>
      <w:r w:rsidR="00B469A6">
        <w:rPr>
          <w:rFonts w:cs="Tahoma"/>
          <w:color w:val="000000" w:themeColor="text1"/>
          <w:szCs w:val="20"/>
        </w:rPr>
        <w:t xml:space="preserve"> </w:t>
      </w:r>
      <w:r w:rsidRPr="004B793A">
        <w:rPr>
          <w:rFonts w:cs="Tahoma"/>
          <w:color w:val="000000" w:themeColor="text1"/>
          <w:szCs w:val="20"/>
        </w:rPr>
        <w:t>подключения (за исключением нового подключения) составляет ________________Гкал/ч.</w:t>
      </w:r>
    </w:p>
    <w:p w14:paraId="2284C594" w14:textId="77777777" w:rsidR="004B793A" w:rsidRPr="004B793A" w:rsidRDefault="004B793A" w:rsidP="00B469A6">
      <w:pPr>
        <w:tabs>
          <w:tab w:val="left" w:pos="720"/>
        </w:tabs>
        <w:ind w:firstLine="567"/>
        <w:jc w:val="both"/>
        <w:rPr>
          <w:rFonts w:cs="Tahoma"/>
          <w:color w:val="000000" w:themeColor="text1"/>
          <w:szCs w:val="20"/>
        </w:rPr>
      </w:pPr>
      <w:r w:rsidRPr="004B793A">
        <w:rPr>
          <w:rFonts w:cs="Tahoma"/>
          <w:color w:val="000000" w:themeColor="text1"/>
          <w:szCs w:val="20"/>
        </w:rPr>
        <w:t>5. Подключенная максимальная тепловая нагрузка объекта в точках (точке)</w:t>
      </w:r>
      <w:r w:rsidR="00B469A6">
        <w:rPr>
          <w:rFonts w:cs="Tahoma"/>
          <w:color w:val="000000" w:themeColor="text1"/>
          <w:szCs w:val="20"/>
        </w:rPr>
        <w:t xml:space="preserve"> </w:t>
      </w:r>
      <w:r w:rsidRPr="004B793A">
        <w:rPr>
          <w:rFonts w:cs="Tahoma"/>
          <w:color w:val="000000" w:themeColor="text1"/>
          <w:szCs w:val="20"/>
        </w:rPr>
        <w:t>подключения составляет _________ Гкал/ч.</w:t>
      </w:r>
    </w:p>
    <w:p w14:paraId="5A9C83D9" w14:textId="77777777" w:rsidR="004B793A" w:rsidRPr="004B793A" w:rsidRDefault="004B793A" w:rsidP="004B793A">
      <w:pPr>
        <w:tabs>
          <w:tab w:val="left" w:pos="720"/>
        </w:tabs>
        <w:ind w:firstLine="567"/>
        <w:jc w:val="both"/>
        <w:rPr>
          <w:rFonts w:cs="Tahoma"/>
          <w:color w:val="000000" w:themeColor="text1"/>
          <w:szCs w:val="20"/>
        </w:rPr>
      </w:pPr>
      <w:r w:rsidRPr="004B793A">
        <w:rPr>
          <w:rFonts w:cs="Tahoma"/>
          <w:color w:val="000000" w:themeColor="text1"/>
          <w:szCs w:val="20"/>
        </w:rPr>
        <w:t>6. Географическое местонахождение и обозначение точки подключения</w:t>
      </w:r>
      <w:r w:rsidR="00B469A6">
        <w:rPr>
          <w:rFonts w:cs="Tahoma"/>
          <w:color w:val="000000" w:themeColor="text1"/>
          <w:szCs w:val="20"/>
        </w:rPr>
        <w:t xml:space="preserve"> </w:t>
      </w:r>
      <w:r w:rsidRPr="004B793A">
        <w:rPr>
          <w:rFonts w:cs="Tahoma"/>
          <w:color w:val="000000" w:themeColor="text1"/>
          <w:szCs w:val="20"/>
        </w:rPr>
        <w:t>объекта на технологической схеме тепловых сетей __________________________</w:t>
      </w:r>
      <w:r w:rsidR="00B469A6">
        <w:rPr>
          <w:rFonts w:cs="Tahoma"/>
          <w:color w:val="000000" w:themeColor="text1"/>
          <w:szCs w:val="20"/>
        </w:rPr>
        <w:t>_______________________________________________</w:t>
      </w:r>
      <w:r w:rsidRPr="004B793A">
        <w:rPr>
          <w:rFonts w:cs="Tahoma"/>
          <w:color w:val="000000" w:themeColor="text1"/>
          <w:szCs w:val="20"/>
        </w:rPr>
        <w:t>_</w:t>
      </w:r>
    </w:p>
    <w:p w14:paraId="417B07CE" w14:textId="77777777" w:rsidR="004B793A" w:rsidRPr="004B793A" w:rsidRDefault="004B793A" w:rsidP="00B469A6">
      <w:pPr>
        <w:tabs>
          <w:tab w:val="left" w:pos="720"/>
        </w:tabs>
        <w:jc w:val="both"/>
        <w:rPr>
          <w:rFonts w:cs="Tahoma"/>
          <w:color w:val="000000" w:themeColor="text1"/>
          <w:szCs w:val="20"/>
        </w:rPr>
      </w:pPr>
      <w:r w:rsidRPr="004B793A">
        <w:rPr>
          <w:rFonts w:cs="Tahoma"/>
          <w:color w:val="000000" w:themeColor="text1"/>
          <w:szCs w:val="20"/>
        </w:rPr>
        <w:t>__________________________________________________________________________</w:t>
      </w:r>
      <w:r w:rsidR="00B469A6">
        <w:rPr>
          <w:rFonts w:cs="Tahoma"/>
          <w:color w:val="000000" w:themeColor="text1"/>
          <w:szCs w:val="20"/>
        </w:rPr>
        <w:t>__________________</w:t>
      </w:r>
      <w:r w:rsidRPr="004B793A">
        <w:rPr>
          <w:rFonts w:cs="Tahoma"/>
          <w:color w:val="000000" w:themeColor="text1"/>
          <w:szCs w:val="20"/>
        </w:rPr>
        <w:t>.</w:t>
      </w:r>
    </w:p>
    <w:p w14:paraId="27E739DC" w14:textId="77777777" w:rsidR="004B793A" w:rsidRPr="004B793A" w:rsidRDefault="004B793A" w:rsidP="00B469A6">
      <w:pPr>
        <w:tabs>
          <w:tab w:val="left" w:pos="720"/>
        </w:tabs>
        <w:ind w:firstLine="567"/>
        <w:jc w:val="both"/>
        <w:rPr>
          <w:rFonts w:cs="Tahoma"/>
          <w:color w:val="000000" w:themeColor="text1"/>
          <w:szCs w:val="20"/>
        </w:rPr>
      </w:pPr>
      <w:r w:rsidRPr="004B793A">
        <w:rPr>
          <w:rFonts w:cs="Tahoma"/>
          <w:color w:val="000000" w:themeColor="text1"/>
          <w:szCs w:val="20"/>
        </w:rPr>
        <w:t>7. Узел учета тепловой энергии и теплоносителей допущен к эксплуатации</w:t>
      </w:r>
      <w:r w:rsidR="00B469A6">
        <w:rPr>
          <w:rFonts w:cs="Tahoma"/>
          <w:color w:val="000000" w:themeColor="text1"/>
          <w:szCs w:val="20"/>
        </w:rPr>
        <w:t xml:space="preserve"> </w:t>
      </w:r>
      <w:r w:rsidRPr="004B793A">
        <w:rPr>
          <w:rFonts w:cs="Tahoma"/>
          <w:color w:val="000000" w:themeColor="text1"/>
          <w:szCs w:val="20"/>
        </w:rPr>
        <w:t>по следующим результатам проверки узла учета:</w:t>
      </w:r>
    </w:p>
    <w:p w14:paraId="6CA38675" w14:textId="77777777" w:rsidR="004B793A" w:rsidRPr="004B793A" w:rsidRDefault="004B793A" w:rsidP="00B469A6">
      <w:pPr>
        <w:tabs>
          <w:tab w:val="left" w:pos="720"/>
        </w:tabs>
        <w:jc w:val="both"/>
        <w:rPr>
          <w:rFonts w:cs="Tahoma"/>
          <w:color w:val="000000" w:themeColor="text1"/>
          <w:szCs w:val="20"/>
        </w:rPr>
      </w:pPr>
      <w:r w:rsidRPr="004B793A">
        <w:rPr>
          <w:rFonts w:cs="Tahoma"/>
          <w:color w:val="000000" w:themeColor="text1"/>
          <w:szCs w:val="20"/>
        </w:rPr>
        <w:t>__________________________________________________________________________</w:t>
      </w:r>
      <w:r w:rsidR="00B469A6">
        <w:rPr>
          <w:rFonts w:cs="Tahoma"/>
          <w:color w:val="000000" w:themeColor="text1"/>
          <w:szCs w:val="20"/>
        </w:rPr>
        <w:t>__________________</w:t>
      </w:r>
      <w:r w:rsidRPr="004B793A">
        <w:rPr>
          <w:rFonts w:cs="Tahoma"/>
          <w:color w:val="000000" w:themeColor="text1"/>
          <w:szCs w:val="20"/>
        </w:rPr>
        <w:t>_</w:t>
      </w:r>
    </w:p>
    <w:p w14:paraId="586A3907" w14:textId="77777777" w:rsidR="004B793A" w:rsidRPr="004B793A" w:rsidRDefault="004B793A" w:rsidP="00B469A6">
      <w:pPr>
        <w:tabs>
          <w:tab w:val="left" w:pos="720"/>
        </w:tabs>
        <w:jc w:val="both"/>
        <w:rPr>
          <w:rFonts w:cs="Tahoma"/>
          <w:color w:val="000000" w:themeColor="text1"/>
          <w:szCs w:val="20"/>
        </w:rPr>
      </w:pPr>
      <w:r w:rsidRPr="004B793A">
        <w:rPr>
          <w:rFonts w:cs="Tahoma"/>
          <w:color w:val="000000" w:themeColor="text1"/>
          <w:szCs w:val="20"/>
        </w:rPr>
        <w:t>__________________________________________________________________________</w:t>
      </w:r>
      <w:r w:rsidR="00B469A6">
        <w:rPr>
          <w:rFonts w:cs="Tahoma"/>
          <w:color w:val="000000" w:themeColor="text1"/>
          <w:szCs w:val="20"/>
        </w:rPr>
        <w:t>__________________</w:t>
      </w:r>
      <w:r w:rsidRPr="004B793A">
        <w:rPr>
          <w:rFonts w:cs="Tahoma"/>
          <w:color w:val="000000" w:themeColor="text1"/>
          <w:szCs w:val="20"/>
        </w:rPr>
        <w:t>_</w:t>
      </w:r>
    </w:p>
    <w:p w14:paraId="7E1AAB90" w14:textId="77777777" w:rsidR="004B793A" w:rsidRPr="00B469A6" w:rsidRDefault="004B793A" w:rsidP="004B793A">
      <w:pPr>
        <w:tabs>
          <w:tab w:val="left" w:pos="720"/>
        </w:tabs>
        <w:ind w:firstLine="567"/>
        <w:jc w:val="both"/>
        <w:rPr>
          <w:rFonts w:cs="Tahoma"/>
          <w:color w:val="000000" w:themeColor="text1"/>
          <w:sz w:val="16"/>
          <w:szCs w:val="16"/>
        </w:rPr>
      </w:pPr>
      <w:r w:rsidRPr="004B793A">
        <w:rPr>
          <w:rFonts w:cs="Tahoma"/>
          <w:color w:val="000000" w:themeColor="text1"/>
          <w:szCs w:val="20"/>
        </w:rPr>
        <w:t xml:space="preserve">            </w:t>
      </w:r>
      <w:r w:rsidR="00B469A6">
        <w:rPr>
          <w:rFonts w:cs="Tahoma"/>
          <w:color w:val="000000" w:themeColor="text1"/>
          <w:szCs w:val="20"/>
        </w:rPr>
        <w:t xml:space="preserve">                               </w:t>
      </w:r>
      <w:r w:rsidRPr="004B793A">
        <w:rPr>
          <w:rFonts w:cs="Tahoma"/>
          <w:color w:val="000000" w:themeColor="text1"/>
          <w:szCs w:val="20"/>
        </w:rPr>
        <w:t xml:space="preserve">     </w:t>
      </w:r>
      <w:r w:rsidRPr="00B469A6">
        <w:rPr>
          <w:rFonts w:cs="Tahoma"/>
          <w:color w:val="000000" w:themeColor="text1"/>
          <w:sz w:val="16"/>
          <w:szCs w:val="16"/>
        </w:rPr>
        <w:t>(дата, время, местонахождение узла учета)</w:t>
      </w:r>
    </w:p>
    <w:p w14:paraId="6034B456" w14:textId="77777777" w:rsidR="00B469A6" w:rsidRDefault="004B793A" w:rsidP="00B469A6">
      <w:pPr>
        <w:tabs>
          <w:tab w:val="left" w:pos="720"/>
        </w:tabs>
        <w:jc w:val="both"/>
        <w:rPr>
          <w:rFonts w:cs="Tahoma"/>
          <w:color w:val="000000" w:themeColor="text1"/>
          <w:szCs w:val="20"/>
        </w:rPr>
      </w:pPr>
      <w:r w:rsidRPr="004B793A">
        <w:rPr>
          <w:rFonts w:cs="Tahoma"/>
          <w:color w:val="000000" w:themeColor="text1"/>
          <w:szCs w:val="20"/>
        </w:rPr>
        <w:t>___________________________________________</w:t>
      </w:r>
      <w:r w:rsidR="00B469A6">
        <w:rPr>
          <w:rFonts w:cs="Tahoma"/>
          <w:color w:val="000000" w:themeColor="text1"/>
          <w:szCs w:val="20"/>
        </w:rPr>
        <w:t>__________________________________________________</w:t>
      </w:r>
    </w:p>
    <w:p w14:paraId="60F73F5A" w14:textId="77777777" w:rsidR="004B793A" w:rsidRPr="00B469A6" w:rsidRDefault="00B469A6" w:rsidP="00B469A6">
      <w:pPr>
        <w:tabs>
          <w:tab w:val="left" w:pos="720"/>
        </w:tabs>
        <w:jc w:val="both"/>
        <w:rPr>
          <w:rFonts w:cs="Tahoma"/>
          <w:color w:val="000000" w:themeColor="text1"/>
          <w:sz w:val="16"/>
          <w:szCs w:val="16"/>
        </w:rPr>
      </w:pPr>
      <w:r w:rsidRPr="00B469A6">
        <w:rPr>
          <w:rFonts w:cs="Tahoma"/>
          <w:color w:val="000000" w:themeColor="text1"/>
          <w:sz w:val="16"/>
          <w:szCs w:val="16"/>
        </w:rPr>
        <w:t xml:space="preserve">             </w:t>
      </w:r>
      <w:r>
        <w:rPr>
          <w:rFonts w:cs="Tahoma"/>
          <w:color w:val="000000" w:themeColor="text1"/>
          <w:sz w:val="16"/>
          <w:szCs w:val="16"/>
        </w:rPr>
        <w:t xml:space="preserve">          </w:t>
      </w:r>
      <w:r w:rsidRPr="00B469A6">
        <w:rPr>
          <w:rFonts w:cs="Tahoma"/>
          <w:color w:val="000000" w:themeColor="text1"/>
          <w:sz w:val="16"/>
          <w:szCs w:val="16"/>
        </w:rPr>
        <w:t xml:space="preserve">    </w:t>
      </w:r>
      <w:r w:rsidR="004B793A" w:rsidRPr="00B469A6">
        <w:rPr>
          <w:rFonts w:cs="Tahoma"/>
          <w:color w:val="000000" w:themeColor="text1"/>
          <w:sz w:val="16"/>
          <w:szCs w:val="16"/>
        </w:rPr>
        <w:t xml:space="preserve">  (ф.и.о., должности и контактные данные лиц, принимавших участие в проверке узла учета)</w:t>
      </w:r>
    </w:p>
    <w:p w14:paraId="0846400F" w14:textId="77777777" w:rsidR="004B793A" w:rsidRPr="004B793A" w:rsidRDefault="004B793A" w:rsidP="00B469A6">
      <w:pPr>
        <w:tabs>
          <w:tab w:val="left" w:pos="720"/>
        </w:tabs>
        <w:jc w:val="both"/>
        <w:rPr>
          <w:rFonts w:cs="Tahoma"/>
          <w:color w:val="000000" w:themeColor="text1"/>
          <w:szCs w:val="20"/>
        </w:rPr>
      </w:pPr>
      <w:r w:rsidRPr="004B793A">
        <w:rPr>
          <w:rFonts w:cs="Tahoma"/>
          <w:color w:val="000000" w:themeColor="text1"/>
          <w:szCs w:val="20"/>
        </w:rPr>
        <w:t>___________________________________________________________________________</w:t>
      </w:r>
      <w:r w:rsidR="00B469A6">
        <w:rPr>
          <w:rFonts w:cs="Tahoma"/>
          <w:color w:val="000000" w:themeColor="text1"/>
          <w:szCs w:val="20"/>
        </w:rPr>
        <w:t>__________________</w:t>
      </w:r>
    </w:p>
    <w:p w14:paraId="0A142332" w14:textId="77777777" w:rsidR="004B793A" w:rsidRPr="00B469A6" w:rsidRDefault="004B793A" w:rsidP="004B793A">
      <w:pPr>
        <w:tabs>
          <w:tab w:val="left" w:pos="720"/>
        </w:tabs>
        <w:ind w:firstLine="567"/>
        <w:jc w:val="both"/>
        <w:rPr>
          <w:rFonts w:cs="Tahoma"/>
          <w:color w:val="000000" w:themeColor="text1"/>
          <w:sz w:val="16"/>
          <w:szCs w:val="16"/>
        </w:rPr>
      </w:pPr>
      <w:r w:rsidRPr="00B469A6">
        <w:rPr>
          <w:rFonts w:cs="Tahoma"/>
          <w:color w:val="000000" w:themeColor="text1"/>
          <w:sz w:val="16"/>
          <w:szCs w:val="16"/>
        </w:rPr>
        <w:t xml:space="preserve">                </w:t>
      </w:r>
      <w:r w:rsidR="00B469A6" w:rsidRPr="00B469A6">
        <w:rPr>
          <w:rFonts w:cs="Tahoma"/>
          <w:color w:val="000000" w:themeColor="text1"/>
          <w:sz w:val="16"/>
          <w:szCs w:val="16"/>
        </w:rPr>
        <w:t xml:space="preserve">                      </w:t>
      </w:r>
      <w:r w:rsidRPr="00B469A6">
        <w:rPr>
          <w:rFonts w:cs="Tahoma"/>
          <w:color w:val="000000" w:themeColor="text1"/>
          <w:sz w:val="16"/>
          <w:szCs w:val="16"/>
        </w:rPr>
        <w:t xml:space="preserve"> </w:t>
      </w:r>
      <w:r w:rsidR="00B469A6">
        <w:rPr>
          <w:rFonts w:cs="Tahoma"/>
          <w:color w:val="000000" w:themeColor="text1"/>
          <w:sz w:val="16"/>
          <w:szCs w:val="16"/>
        </w:rPr>
        <w:t xml:space="preserve">                   </w:t>
      </w:r>
      <w:r w:rsidRPr="00B469A6">
        <w:rPr>
          <w:rFonts w:cs="Tahoma"/>
          <w:color w:val="000000" w:themeColor="text1"/>
          <w:sz w:val="16"/>
          <w:szCs w:val="16"/>
        </w:rPr>
        <w:t xml:space="preserve">    (результаты проверки узла учета)</w:t>
      </w:r>
    </w:p>
    <w:p w14:paraId="4196DAEE" w14:textId="77777777" w:rsidR="004B793A" w:rsidRPr="004B793A" w:rsidRDefault="004B793A" w:rsidP="00B469A6">
      <w:pPr>
        <w:tabs>
          <w:tab w:val="left" w:pos="720"/>
        </w:tabs>
        <w:jc w:val="both"/>
        <w:rPr>
          <w:rFonts w:cs="Tahoma"/>
          <w:color w:val="000000" w:themeColor="text1"/>
          <w:szCs w:val="20"/>
        </w:rPr>
      </w:pPr>
      <w:r w:rsidRPr="004B793A">
        <w:rPr>
          <w:rFonts w:cs="Tahoma"/>
          <w:color w:val="000000" w:themeColor="text1"/>
          <w:szCs w:val="20"/>
        </w:rPr>
        <w:t>__________________________________________________________________________</w:t>
      </w:r>
      <w:r w:rsidR="00B469A6">
        <w:rPr>
          <w:rFonts w:cs="Tahoma"/>
          <w:color w:val="000000" w:themeColor="text1"/>
          <w:szCs w:val="20"/>
        </w:rPr>
        <w:t>__________________</w:t>
      </w:r>
      <w:r w:rsidRPr="004B793A">
        <w:rPr>
          <w:rFonts w:cs="Tahoma"/>
          <w:color w:val="000000" w:themeColor="text1"/>
          <w:szCs w:val="20"/>
        </w:rPr>
        <w:t>.</w:t>
      </w:r>
    </w:p>
    <w:p w14:paraId="5359A4EA" w14:textId="77777777" w:rsidR="004B793A" w:rsidRPr="00B469A6" w:rsidRDefault="00B469A6" w:rsidP="004B793A">
      <w:pPr>
        <w:tabs>
          <w:tab w:val="left" w:pos="720"/>
        </w:tabs>
        <w:ind w:firstLine="567"/>
        <w:jc w:val="both"/>
        <w:rPr>
          <w:rFonts w:cs="Tahoma"/>
          <w:color w:val="000000" w:themeColor="text1"/>
          <w:sz w:val="16"/>
          <w:szCs w:val="16"/>
        </w:rPr>
      </w:pPr>
      <w:r w:rsidRPr="00B469A6">
        <w:rPr>
          <w:rFonts w:cs="Tahoma"/>
          <w:color w:val="000000" w:themeColor="text1"/>
          <w:sz w:val="16"/>
          <w:szCs w:val="16"/>
        </w:rPr>
        <w:t xml:space="preserve">   </w:t>
      </w:r>
      <w:r>
        <w:rPr>
          <w:rFonts w:cs="Tahoma"/>
          <w:color w:val="000000" w:themeColor="text1"/>
          <w:sz w:val="16"/>
          <w:szCs w:val="16"/>
        </w:rPr>
        <w:t xml:space="preserve">                      </w:t>
      </w:r>
      <w:r w:rsidR="004B793A" w:rsidRPr="00B469A6">
        <w:rPr>
          <w:rFonts w:cs="Tahoma"/>
          <w:color w:val="000000" w:themeColor="text1"/>
          <w:sz w:val="16"/>
          <w:szCs w:val="16"/>
        </w:rPr>
        <w:t>(показания приборов учета на момент завершения процедуры допуска узла</w:t>
      </w:r>
    </w:p>
    <w:p w14:paraId="311897A6" w14:textId="77777777" w:rsidR="00B469A6" w:rsidRDefault="00B469A6" w:rsidP="00B469A6">
      <w:pPr>
        <w:tabs>
          <w:tab w:val="left" w:pos="720"/>
        </w:tabs>
        <w:ind w:firstLine="567"/>
        <w:jc w:val="both"/>
        <w:rPr>
          <w:rFonts w:cs="Tahoma"/>
          <w:color w:val="000000" w:themeColor="text1"/>
          <w:sz w:val="16"/>
          <w:szCs w:val="16"/>
        </w:rPr>
      </w:pPr>
      <w:r w:rsidRPr="00B469A6">
        <w:rPr>
          <w:rFonts w:cs="Tahoma"/>
          <w:color w:val="000000" w:themeColor="text1"/>
          <w:sz w:val="16"/>
          <w:szCs w:val="16"/>
        </w:rPr>
        <w:t xml:space="preserve"> </w:t>
      </w:r>
      <w:r>
        <w:rPr>
          <w:rFonts w:cs="Tahoma"/>
          <w:color w:val="000000" w:themeColor="text1"/>
          <w:sz w:val="16"/>
          <w:szCs w:val="16"/>
        </w:rPr>
        <w:t xml:space="preserve">               </w:t>
      </w:r>
      <w:r w:rsidRPr="00B469A6">
        <w:rPr>
          <w:rFonts w:cs="Tahoma"/>
          <w:color w:val="000000" w:themeColor="text1"/>
          <w:sz w:val="16"/>
          <w:szCs w:val="16"/>
        </w:rPr>
        <w:t xml:space="preserve">  </w:t>
      </w:r>
      <w:r w:rsidR="004B793A" w:rsidRPr="00B469A6">
        <w:rPr>
          <w:rFonts w:cs="Tahoma"/>
          <w:color w:val="000000" w:themeColor="text1"/>
          <w:sz w:val="16"/>
          <w:szCs w:val="16"/>
        </w:rPr>
        <w:t>учета к эксплуатации, места на узле учета, в которых установлены контрольные пломбы)</w:t>
      </w:r>
    </w:p>
    <w:p w14:paraId="177E91B3" w14:textId="77777777" w:rsidR="004B793A" w:rsidRPr="004B793A" w:rsidRDefault="004B793A" w:rsidP="004B793A">
      <w:pPr>
        <w:tabs>
          <w:tab w:val="left" w:pos="720"/>
        </w:tabs>
        <w:ind w:firstLine="567"/>
        <w:jc w:val="both"/>
        <w:rPr>
          <w:rFonts w:cs="Tahoma"/>
          <w:color w:val="000000" w:themeColor="text1"/>
          <w:szCs w:val="20"/>
        </w:rPr>
      </w:pPr>
      <w:r w:rsidRPr="004B793A">
        <w:rPr>
          <w:rFonts w:cs="Tahoma"/>
          <w:color w:val="000000" w:themeColor="text1"/>
          <w:szCs w:val="20"/>
        </w:rPr>
        <w:t>8. Границей раздела балансовой принадлежности тепловых сетей</w:t>
      </w:r>
      <w:r w:rsidR="00B469A6">
        <w:rPr>
          <w:rFonts w:cs="Tahoma"/>
          <w:color w:val="000000" w:themeColor="text1"/>
          <w:szCs w:val="20"/>
        </w:rPr>
        <w:t xml:space="preserve"> </w:t>
      </w:r>
      <w:r w:rsidRPr="004B793A">
        <w:rPr>
          <w:rFonts w:cs="Tahoma"/>
          <w:color w:val="000000" w:themeColor="text1"/>
          <w:szCs w:val="20"/>
        </w:rPr>
        <w:t>(теплопотребляющих установок и источников тепловой энергии) является</w:t>
      </w:r>
    </w:p>
    <w:p w14:paraId="6DA8440F" w14:textId="77777777" w:rsidR="004B793A" w:rsidRPr="004B793A" w:rsidRDefault="004B793A" w:rsidP="00B469A6">
      <w:pPr>
        <w:tabs>
          <w:tab w:val="left" w:pos="720"/>
        </w:tabs>
        <w:jc w:val="both"/>
        <w:rPr>
          <w:rFonts w:cs="Tahoma"/>
          <w:color w:val="000000" w:themeColor="text1"/>
          <w:szCs w:val="20"/>
        </w:rPr>
      </w:pPr>
      <w:r w:rsidRPr="004B793A">
        <w:rPr>
          <w:rFonts w:cs="Tahoma"/>
          <w:color w:val="000000" w:themeColor="text1"/>
          <w:szCs w:val="20"/>
        </w:rPr>
        <w:t>__________________________________________________________________________</w:t>
      </w:r>
      <w:r w:rsidR="00B469A6">
        <w:rPr>
          <w:rFonts w:cs="Tahoma"/>
          <w:color w:val="000000" w:themeColor="text1"/>
          <w:szCs w:val="20"/>
        </w:rPr>
        <w:t>__________________</w:t>
      </w:r>
      <w:r w:rsidRPr="004B793A">
        <w:rPr>
          <w:rFonts w:cs="Tahoma"/>
          <w:color w:val="000000" w:themeColor="text1"/>
          <w:szCs w:val="20"/>
        </w:rPr>
        <w:t>.</w:t>
      </w:r>
    </w:p>
    <w:p w14:paraId="6B47F0F4" w14:textId="77777777" w:rsidR="004B793A" w:rsidRPr="00B469A6" w:rsidRDefault="00B469A6" w:rsidP="00B469A6">
      <w:pPr>
        <w:tabs>
          <w:tab w:val="left" w:pos="720"/>
        </w:tabs>
        <w:jc w:val="both"/>
        <w:rPr>
          <w:rFonts w:cs="Tahoma"/>
          <w:color w:val="000000" w:themeColor="text1"/>
          <w:sz w:val="16"/>
          <w:szCs w:val="16"/>
        </w:rPr>
      </w:pPr>
      <w:r>
        <w:rPr>
          <w:rFonts w:cs="Tahoma"/>
          <w:color w:val="000000" w:themeColor="text1"/>
          <w:szCs w:val="20"/>
        </w:rPr>
        <w:t xml:space="preserve">    </w:t>
      </w:r>
      <w:r w:rsidR="004B793A" w:rsidRPr="00B469A6">
        <w:rPr>
          <w:rFonts w:cs="Tahoma"/>
          <w:color w:val="000000" w:themeColor="text1"/>
          <w:sz w:val="16"/>
          <w:szCs w:val="16"/>
        </w:rPr>
        <w:t>(адрес, наименование объекта и оборудования, по которым определяется</w:t>
      </w:r>
      <w:r w:rsidRPr="00B469A6">
        <w:rPr>
          <w:rFonts w:cs="Tahoma"/>
          <w:color w:val="000000" w:themeColor="text1"/>
          <w:sz w:val="16"/>
          <w:szCs w:val="16"/>
        </w:rPr>
        <w:t xml:space="preserve"> </w:t>
      </w:r>
      <w:r w:rsidR="004B793A" w:rsidRPr="00B469A6">
        <w:rPr>
          <w:rFonts w:cs="Tahoma"/>
          <w:color w:val="000000" w:themeColor="text1"/>
          <w:sz w:val="16"/>
          <w:szCs w:val="16"/>
        </w:rPr>
        <w:t>граница балансовой принадлежности тепловых сетей)</w:t>
      </w:r>
    </w:p>
    <w:p w14:paraId="41F3A412" w14:textId="77777777" w:rsidR="004B793A" w:rsidRPr="004B793A" w:rsidRDefault="004B793A" w:rsidP="004B793A">
      <w:pPr>
        <w:tabs>
          <w:tab w:val="left" w:pos="720"/>
        </w:tabs>
        <w:ind w:firstLine="567"/>
        <w:jc w:val="both"/>
        <w:rPr>
          <w:rFonts w:cs="Tahoma"/>
          <w:color w:val="000000" w:themeColor="text1"/>
          <w:szCs w:val="20"/>
        </w:rPr>
      </w:pPr>
    </w:p>
    <w:p w14:paraId="3AEA21E1" w14:textId="77777777" w:rsidR="004B793A" w:rsidRPr="004B793A" w:rsidRDefault="004B793A" w:rsidP="004B793A">
      <w:pPr>
        <w:tabs>
          <w:tab w:val="left" w:pos="720"/>
        </w:tabs>
        <w:ind w:firstLine="567"/>
        <w:jc w:val="both"/>
        <w:rPr>
          <w:rFonts w:cs="Tahoma"/>
          <w:color w:val="000000" w:themeColor="text1"/>
          <w:szCs w:val="20"/>
        </w:rPr>
      </w:pPr>
      <w:r w:rsidRPr="004B793A">
        <w:rPr>
          <w:rFonts w:cs="Tahoma"/>
          <w:color w:val="000000" w:themeColor="text1"/>
          <w:szCs w:val="20"/>
        </w:rPr>
        <w:t>Схема границы балансовой принадлежности тепловых сетей</w:t>
      </w:r>
    </w:p>
    <w:p w14:paraId="43227853" w14:textId="77777777" w:rsidR="004B793A" w:rsidRPr="004B793A" w:rsidRDefault="004B793A" w:rsidP="004B793A">
      <w:pPr>
        <w:tabs>
          <w:tab w:val="left" w:pos="720"/>
        </w:tabs>
        <w:ind w:firstLine="567"/>
        <w:jc w:val="both"/>
        <w:rPr>
          <w:rFonts w:cs="Tahoma"/>
          <w:color w:val="000000" w:themeColor="text1"/>
          <w:szCs w:val="20"/>
        </w:rPr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309"/>
        <w:gridCol w:w="2494"/>
      </w:tblGrid>
      <w:tr w:rsidR="004B793A" w:rsidRPr="004B793A" w14:paraId="22CE64F0" w14:textId="77777777" w:rsidTr="001C55B3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1C6EDBDA" w14:textId="77777777" w:rsidR="004B793A" w:rsidRPr="004B793A" w:rsidRDefault="004B793A" w:rsidP="004B793A">
            <w:pPr>
              <w:tabs>
                <w:tab w:val="left" w:pos="720"/>
              </w:tabs>
              <w:ind w:firstLine="567"/>
              <w:jc w:val="both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nil"/>
            </w:tcBorders>
          </w:tcPr>
          <w:p w14:paraId="63F4E98C" w14:textId="77777777" w:rsidR="004B793A" w:rsidRPr="004B793A" w:rsidRDefault="004B793A" w:rsidP="004B793A">
            <w:pPr>
              <w:tabs>
                <w:tab w:val="left" w:pos="720"/>
              </w:tabs>
              <w:ind w:firstLine="567"/>
              <w:jc w:val="both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</w:tcPr>
          <w:p w14:paraId="45B09845" w14:textId="77777777" w:rsidR="004B793A" w:rsidRPr="004B793A" w:rsidRDefault="004B793A" w:rsidP="004B793A">
            <w:pPr>
              <w:tabs>
                <w:tab w:val="left" w:pos="720"/>
              </w:tabs>
              <w:ind w:firstLine="567"/>
              <w:jc w:val="both"/>
              <w:rPr>
                <w:rFonts w:cs="Tahoma"/>
                <w:color w:val="000000" w:themeColor="text1"/>
                <w:szCs w:val="20"/>
              </w:rPr>
            </w:pPr>
          </w:p>
        </w:tc>
      </w:tr>
      <w:tr w:rsidR="004B793A" w:rsidRPr="004B793A" w14:paraId="08C0B58D" w14:textId="77777777" w:rsidTr="001C55B3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630304CE" w14:textId="77777777" w:rsidR="004B793A" w:rsidRPr="004B793A" w:rsidRDefault="004B793A" w:rsidP="004B793A">
            <w:pPr>
              <w:tabs>
                <w:tab w:val="left" w:pos="720"/>
              </w:tabs>
              <w:ind w:firstLine="567"/>
              <w:jc w:val="both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14:paraId="05DC46D4" w14:textId="77777777" w:rsidR="004B793A" w:rsidRPr="004B793A" w:rsidRDefault="004B793A" w:rsidP="004B793A">
            <w:pPr>
              <w:tabs>
                <w:tab w:val="left" w:pos="720"/>
              </w:tabs>
              <w:ind w:firstLine="567"/>
              <w:jc w:val="both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</w:tcPr>
          <w:p w14:paraId="6E95ED62" w14:textId="77777777" w:rsidR="004B793A" w:rsidRPr="004B793A" w:rsidRDefault="004B793A" w:rsidP="004B793A">
            <w:pPr>
              <w:tabs>
                <w:tab w:val="left" w:pos="720"/>
              </w:tabs>
              <w:ind w:firstLine="567"/>
              <w:jc w:val="both"/>
              <w:rPr>
                <w:rFonts w:cs="Tahoma"/>
                <w:color w:val="000000" w:themeColor="text1"/>
                <w:szCs w:val="20"/>
              </w:rPr>
            </w:pPr>
          </w:p>
        </w:tc>
      </w:tr>
      <w:tr w:rsidR="004B793A" w:rsidRPr="004B793A" w14:paraId="06638B74" w14:textId="77777777" w:rsidTr="001C55B3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640199E4" w14:textId="77777777" w:rsidR="004B793A" w:rsidRPr="004B793A" w:rsidRDefault="004B793A" w:rsidP="004B793A">
            <w:pPr>
              <w:tabs>
                <w:tab w:val="left" w:pos="720"/>
              </w:tabs>
              <w:ind w:firstLine="567"/>
              <w:jc w:val="both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4309" w:type="dxa"/>
            <w:tcBorders>
              <w:top w:val="nil"/>
              <w:bottom w:val="single" w:sz="4" w:space="0" w:color="auto"/>
            </w:tcBorders>
          </w:tcPr>
          <w:p w14:paraId="2C79BE75" w14:textId="77777777" w:rsidR="004B793A" w:rsidRPr="004B793A" w:rsidRDefault="004B793A" w:rsidP="004B793A">
            <w:pPr>
              <w:tabs>
                <w:tab w:val="left" w:pos="720"/>
              </w:tabs>
              <w:ind w:firstLine="567"/>
              <w:jc w:val="both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</w:tcPr>
          <w:p w14:paraId="558C674B" w14:textId="77777777" w:rsidR="004B793A" w:rsidRPr="004B793A" w:rsidRDefault="004B793A" w:rsidP="004B793A">
            <w:pPr>
              <w:tabs>
                <w:tab w:val="left" w:pos="720"/>
              </w:tabs>
              <w:ind w:firstLine="567"/>
              <w:jc w:val="both"/>
              <w:rPr>
                <w:rFonts w:cs="Tahoma"/>
                <w:color w:val="000000" w:themeColor="text1"/>
                <w:szCs w:val="20"/>
              </w:rPr>
            </w:pPr>
          </w:p>
        </w:tc>
      </w:tr>
    </w:tbl>
    <w:p w14:paraId="33E9A780" w14:textId="77777777" w:rsidR="004B793A" w:rsidRPr="004B793A" w:rsidRDefault="004B793A" w:rsidP="004B793A">
      <w:pPr>
        <w:tabs>
          <w:tab w:val="left" w:pos="720"/>
        </w:tabs>
        <w:ind w:firstLine="567"/>
        <w:jc w:val="both"/>
        <w:rPr>
          <w:rFonts w:cs="Tahoma"/>
          <w:color w:val="000000" w:themeColor="text1"/>
          <w:szCs w:val="20"/>
        </w:rPr>
      </w:pPr>
    </w:p>
    <w:p w14:paraId="25CBA27B" w14:textId="77777777" w:rsidR="004B793A" w:rsidRPr="004B793A" w:rsidRDefault="004B793A" w:rsidP="004B793A">
      <w:pPr>
        <w:tabs>
          <w:tab w:val="left" w:pos="720"/>
        </w:tabs>
        <w:ind w:firstLine="567"/>
        <w:jc w:val="both"/>
        <w:rPr>
          <w:rFonts w:cs="Tahoma"/>
          <w:color w:val="000000" w:themeColor="text1"/>
          <w:szCs w:val="20"/>
        </w:rPr>
      </w:pPr>
      <w:r w:rsidRPr="004B793A">
        <w:rPr>
          <w:rFonts w:cs="Tahoma"/>
          <w:color w:val="000000" w:themeColor="text1"/>
          <w:szCs w:val="20"/>
        </w:rPr>
        <w:t>Прочие сведения по установлению границ раздела балансовой</w:t>
      </w:r>
      <w:r w:rsidR="00B469A6">
        <w:rPr>
          <w:rFonts w:cs="Tahoma"/>
          <w:color w:val="000000" w:themeColor="text1"/>
          <w:szCs w:val="20"/>
        </w:rPr>
        <w:t xml:space="preserve"> </w:t>
      </w:r>
      <w:r w:rsidRPr="004B793A">
        <w:rPr>
          <w:rFonts w:cs="Tahoma"/>
          <w:color w:val="000000" w:themeColor="text1"/>
          <w:szCs w:val="20"/>
        </w:rPr>
        <w:t>принадлежности тепловых сетей _____________________________________________</w:t>
      </w:r>
      <w:r w:rsidR="00B469A6">
        <w:rPr>
          <w:rFonts w:cs="Tahoma"/>
          <w:color w:val="000000" w:themeColor="text1"/>
          <w:szCs w:val="20"/>
        </w:rPr>
        <w:t>_______________________________________________</w:t>
      </w:r>
    </w:p>
    <w:p w14:paraId="10251F61" w14:textId="77777777" w:rsidR="004B793A" w:rsidRPr="004B793A" w:rsidRDefault="004B793A" w:rsidP="00A861A7">
      <w:pPr>
        <w:tabs>
          <w:tab w:val="left" w:pos="720"/>
        </w:tabs>
        <w:jc w:val="both"/>
        <w:rPr>
          <w:rFonts w:cs="Tahoma"/>
          <w:color w:val="000000" w:themeColor="text1"/>
          <w:szCs w:val="20"/>
        </w:rPr>
      </w:pPr>
      <w:r w:rsidRPr="004B793A">
        <w:rPr>
          <w:rFonts w:cs="Tahoma"/>
          <w:color w:val="000000" w:themeColor="text1"/>
          <w:szCs w:val="20"/>
        </w:rPr>
        <w:t>___________________________________________________________________________</w:t>
      </w:r>
      <w:r w:rsidR="00A861A7">
        <w:rPr>
          <w:rFonts w:cs="Tahoma"/>
          <w:color w:val="000000" w:themeColor="text1"/>
          <w:szCs w:val="20"/>
        </w:rPr>
        <w:t>_________________</w:t>
      </w:r>
      <w:r w:rsidRPr="004B793A">
        <w:rPr>
          <w:rFonts w:cs="Tahoma"/>
          <w:color w:val="000000" w:themeColor="text1"/>
          <w:szCs w:val="20"/>
        </w:rPr>
        <w:t>.</w:t>
      </w:r>
    </w:p>
    <w:p w14:paraId="7B3185C8" w14:textId="77777777" w:rsidR="004B793A" w:rsidRPr="004B793A" w:rsidRDefault="004B793A" w:rsidP="004B793A">
      <w:pPr>
        <w:tabs>
          <w:tab w:val="left" w:pos="720"/>
        </w:tabs>
        <w:ind w:firstLine="567"/>
        <w:jc w:val="both"/>
        <w:rPr>
          <w:rFonts w:cs="Tahoma"/>
          <w:color w:val="000000" w:themeColor="text1"/>
          <w:szCs w:val="20"/>
        </w:rPr>
      </w:pPr>
      <w:r w:rsidRPr="004B793A">
        <w:rPr>
          <w:rFonts w:cs="Tahoma"/>
          <w:color w:val="000000" w:themeColor="text1"/>
          <w:szCs w:val="20"/>
        </w:rPr>
        <w:t>9. Границей раздела эксплуатационной ответственности сторон является</w:t>
      </w:r>
    </w:p>
    <w:p w14:paraId="35E636AE" w14:textId="77777777" w:rsidR="004B793A" w:rsidRPr="004B793A" w:rsidRDefault="004B793A" w:rsidP="00A861A7">
      <w:pPr>
        <w:tabs>
          <w:tab w:val="left" w:pos="720"/>
        </w:tabs>
        <w:jc w:val="both"/>
        <w:rPr>
          <w:rFonts w:cs="Tahoma"/>
          <w:color w:val="000000" w:themeColor="text1"/>
          <w:szCs w:val="20"/>
        </w:rPr>
      </w:pPr>
      <w:r w:rsidRPr="004B793A">
        <w:rPr>
          <w:rFonts w:cs="Tahoma"/>
          <w:color w:val="000000" w:themeColor="text1"/>
          <w:szCs w:val="20"/>
        </w:rPr>
        <w:t>___________________________________________________________________________</w:t>
      </w:r>
      <w:r w:rsidR="00A861A7">
        <w:rPr>
          <w:rFonts w:cs="Tahoma"/>
          <w:color w:val="000000" w:themeColor="text1"/>
          <w:szCs w:val="20"/>
        </w:rPr>
        <w:t>_________________</w:t>
      </w:r>
    </w:p>
    <w:p w14:paraId="5BCC6FC6" w14:textId="77777777" w:rsidR="004B793A" w:rsidRPr="004B793A" w:rsidRDefault="004B793A" w:rsidP="00A861A7">
      <w:pPr>
        <w:tabs>
          <w:tab w:val="left" w:pos="720"/>
        </w:tabs>
        <w:jc w:val="both"/>
        <w:rPr>
          <w:rFonts w:cs="Tahoma"/>
          <w:color w:val="000000" w:themeColor="text1"/>
          <w:szCs w:val="20"/>
        </w:rPr>
      </w:pPr>
      <w:r w:rsidRPr="004B793A">
        <w:rPr>
          <w:rFonts w:cs="Tahoma"/>
          <w:color w:val="000000" w:themeColor="text1"/>
          <w:szCs w:val="20"/>
        </w:rPr>
        <w:t>__________________________________________________________________________</w:t>
      </w:r>
      <w:r w:rsidR="00A861A7">
        <w:rPr>
          <w:rFonts w:cs="Tahoma"/>
          <w:color w:val="000000" w:themeColor="text1"/>
          <w:szCs w:val="20"/>
        </w:rPr>
        <w:t>__________________</w:t>
      </w:r>
      <w:r w:rsidRPr="004B793A">
        <w:rPr>
          <w:rFonts w:cs="Tahoma"/>
          <w:color w:val="000000" w:themeColor="text1"/>
          <w:szCs w:val="20"/>
        </w:rPr>
        <w:t>.</w:t>
      </w:r>
    </w:p>
    <w:p w14:paraId="4CE8F278" w14:textId="77777777" w:rsidR="004B793A" w:rsidRPr="00A861A7" w:rsidRDefault="004B793A" w:rsidP="00A861A7">
      <w:pPr>
        <w:tabs>
          <w:tab w:val="left" w:pos="720"/>
        </w:tabs>
        <w:ind w:firstLine="567"/>
        <w:jc w:val="both"/>
        <w:rPr>
          <w:rFonts w:cs="Tahoma"/>
          <w:color w:val="000000" w:themeColor="text1"/>
          <w:sz w:val="16"/>
          <w:szCs w:val="16"/>
        </w:rPr>
      </w:pPr>
      <w:r w:rsidRPr="00A861A7">
        <w:rPr>
          <w:rFonts w:cs="Tahoma"/>
          <w:color w:val="000000" w:themeColor="text1"/>
          <w:sz w:val="16"/>
          <w:szCs w:val="16"/>
        </w:rPr>
        <w:t>(адрес, наименование объекта и оборудования, по которым</w:t>
      </w:r>
      <w:r w:rsidR="00A861A7" w:rsidRPr="00A861A7">
        <w:rPr>
          <w:rFonts w:cs="Tahoma"/>
          <w:color w:val="000000" w:themeColor="text1"/>
          <w:sz w:val="16"/>
          <w:szCs w:val="16"/>
        </w:rPr>
        <w:t xml:space="preserve"> </w:t>
      </w:r>
      <w:r w:rsidRPr="00A861A7">
        <w:rPr>
          <w:rFonts w:cs="Tahoma"/>
          <w:color w:val="000000" w:themeColor="text1"/>
          <w:sz w:val="16"/>
          <w:szCs w:val="16"/>
        </w:rPr>
        <w:t>определяется граница эксплуатационной ответственности сторон)</w:t>
      </w:r>
    </w:p>
    <w:p w14:paraId="1FAAC2E2" w14:textId="77777777" w:rsidR="004B793A" w:rsidRDefault="004B793A" w:rsidP="004B793A">
      <w:pPr>
        <w:tabs>
          <w:tab w:val="left" w:pos="720"/>
        </w:tabs>
        <w:ind w:firstLine="567"/>
        <w:jc w:val="both"/>
        <w:rPr>
          <w:rFonts w:cs="Tahoma"/>
          <w:color w:val="000000" w:themeColor="text1"/>
          <w:szCs w:val="20"/>
        </w:rPr>
      </w:pPr>
    </w:p>
    <w:p w14:paraId="7503110B" w14:textId="77777777" w:rsidR="00A861A7" w:rsidRDefault="00A861A7" w:rsidP="004B793A">
      <w:pPr>
        <w:tabs>
          <w:tab w:val="left" w:pos="720"/>
        </w:tabs>
        <w:ind w:firstLine="567"/>
        <w:jc w:val="both"/>
        <w:rPr>
          <w:rFonts w:cs="Tahoma"/>
          <w:color w:val="000000" w:themeColor="text1"/>
          <w:szCs w:val="20"/>
        </w:rPr>
      </w:pPr>
    </w:p>
    <w:p w14:paraId="11B1D500" w14:textId="77777777" w:rsidR="00A861A7" w:rsidRPr="004B793A" w:rsidRDefault="00A861A7" w:rsidP="004B793A">
      <w:pPr>
        <w:tabs>
          <w:tab w:val="left" w:pos="720"/>
        </w:tabs>
        <w:ind w:firstLine="567"/>
        <w:jc w:val="both"/>
        <w:rPr>
          <w:rFonts w:cs="Tahoma"/>
          <w:color w:val="000000" w:themeColor="text1"/>
          <w:szCs w:val="20"/>
        </w:rPr>
      </w:pPr>
    </w:p>
    <w:p w14:paraId="6E451A2B" w14:textId="77777777" w:rsidR="004B793A" w:rsidRPr="004B793A" w:rsidRDefault="004B793A" w:rsidP="004B793A">
      <w:pPr>
        <w:tabs>
          <w:tab w:val="left" w:pos="720"/>
        </w:tabs>
        <w:ind w:firstLine="567"/>
        <w:jc w:val="both"/>
        <w:rPr>
          <w:rFonts w:cs="Tahoma"/>
          <w:color w:val="000000" w:themeColor="text1"/>
          <w:szCs w:val="20"/>
        </w:rPr>
      </w:pPr>
      <w:r w:rsidRPr="004B793A">
        <w:rPr>
          <w:rFonts w:cs="Tahoma"/>
          <w:color w:val="000000" w:themeColor="text1"/>
          <w:szCs w:val="20"/>
        </w:rPr>
        <w:t>Схема границ эксплуатационной ответственности сторон</w:t>
      </w:r>
    </w:p>
    <w:p w14:paraId="6C09D429" w14:textId="77777777" w:rsidR="004B793A" w:rsidRPr="004B793A" w:rsidRDefault="004B793A" w:rsidP="004B793A">
      <w:pPr>
        <w:tabs>
          <w:tab w:val="left" w:pos="720"/>
        </w:tabs>
        <w:ind w:firstLine="567"/>
        <w:jc w:val="both"/>
        <w:rPr>
          <w:rFonts w:cs="Tahoma"/>
          <w:color w:val="000000" w:themeColor="text1"/>
          <w:szCs w:val="20"/>
        </w:rPr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309"/>
        <w:gridCol w:w="2494"/>
      </w:tblGrid>
      <w:tr w:rsidR="004B793A" w:rsidRPr="004B793A" w14:paraId="06806924" w14:textId="77777777" w:rsidTr="001C55B3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501D2281" w14:textId="77777777" w:rsidR="004B793A" w:rsidRPr="004B793A" w:rsidRDefault="004B793A" w:rsidP="004B793A">
            <w:pPr>
              <w:tabs>
                <w:tab w:val="left" w:pos="720"/>
              </w:tabs>
              <w:ind w:firstLine="567"/>
              <w:jc w:val="both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nil"/>
            </w:tcBorders>
          </w:tcPr>
          <w:p w14:paraId="08C18137" w14:textId="77777777" w:rsidR="004B793A" w:rsidRPr="004B793A" w:rsidRDefault="004B793A" w:rsidP="004B793A">
            <w:pPr>
              <w:tabs>
                <w:tab w:val="left" w:pos="720"/>
              </w:tabs>
              <w:ind w:firstLine="567"/>
              <w:jc w:val="both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</w:tcPr>
          <w:p w14:paraId="0286C000" w14:textId="77777777" w:rsidR="004B793A" w:rsidRPr="004B793A" w:rsidRDefault="004B793A" w:rsidP="004B793A">
            <w:pPr>
              <w:tabs>
                <w:tab w:val="left" w:pos="720"/>
              </w:tabs>
              <w:ind w:firstLine="567"/>
              <w:jc w:val="both"/>
              <w:rPr>
                <w:rFonts w:cs="Tahoma"/>
                <w:color w:val="000000" w:themeColor="text1"/>
                <w:szCs w:val="20"/>
              </w:rPr>
            </w:pPr>
          </w:p>
        </w:tc>
      </w:tr>
      <w:tr w:rsidR="004B793A" w:rsidRPr="004B793A" w14:paraId="57DCC195" w14:textId="77777777" w:rsidTr="001C55B3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074E32D8" w14:textId="77777777" w:rsidR="004B793A" w:rsidRPr="004B793A" w:rsidRDefault="004B793A" w:rsidP="004B793A">
            <w:pPr>
              <w:tabs>
                <w:tab w:val="left" w:pos="720"/>
              </w:tabs>
              <w:ind w:firstLine="567"/>
              <w:jc w:val="both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14:paraId="5E014BBE" w14:textId="77777777" w:rsidR="004B793A" w:rsidRPr="004B793A" w:rsidRDefault="004B793A" w:rsidP="004B793A">
            <w:pPr>
              <w:tabs>
                <w:tab w:val="left" w:pos="720"/>
              </w:tabs>
              <w:ind w:firstLine="567"/>
              <w:jc w:val="both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</w:tcPr>
          <w:p w14:paraId="72C3AD50" w14:textId="77777777" w:rsidR="004B793A" w:rsidRPr="004B793A" w:rsidRDefault="004B793A" w:rsidP="004B793A">
            <w:pPr>
              <w:tabs>
                <w:tab w:val="left" w:pos="720"/>
              </w:tabs>
              <w:ind w:firstLine="567"/>
              <w:jc w:val="both"/>
              <w:rPr>
                <w:rFonts w:cs="Tahoma"/>
                <w:color w:val="000000" w:themeColor="text1"/>
                <w:szCs w:val="20"/>
              </w:rPr>
            </w:pPr>
          </w:p>
        </w:tc>
      </w:tr>
      <w:tr w:rsidR="004B793A" w:rsidRPr="004B793A" w14:paraId="5E38B692" w14:textId="77777777" w:rsidTr="001C55B3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4AFB6425" w14:textId="77777777" w:rsidR="004B793A" w:rsidRPr="004B793A" w:rsidRDefault="004B793A" w:rsidP="004B793A">
            <w:pPr>
              <w:tabs>
                <w:tab w:val="left" w:pos="720"/>
              </w:tabs>
              <w:ind w:firstLine="567"/>
              <w:jc w:val="both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4309" w:type="dxa"/>
            <w:tcBorders>
              <w:top w:val="nil"/>
              <w:bottom w:val="single" w:sz="4" w:space="0" w:color="auto"/>
            </w:tcBorders>
          </w:tcPr>
          <w:p w14:paraId="293DB250" w14:textId="77777777" w:rsidR="004B793A" w:rsidRPr="004B793A" w:rsidRDefault="004B793A" w:rsidP="004B793A">
            <w:pPr>
              <w:tabs>
                <w:tab w:val="left" w:pos="720"/>
              </w:tabs>
              <w:ind w:firstLine="567"/>
              <w:jc w:val="both"/>
              <w:rPr>
                <w:rFonts w:cs="Tahoma"/>
                <w:color w:val="000000" w:themeColor="text1"/>
                <w:szCs w:val="20"/>
              </w:rPr>
            </w:pP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</w:tcPr>
          <w:p w14:paraId="3EEE7CDB" w14:textId="77777777" w:rsidR="004B793A" w:rsidRPr="004B793A" w:rsidRDefault="004B793A" w:rsidP="004B793A">
            <w:pPr>
              <w:tabs>
                <w:tab w:val="left" w:pos="720"/>
              </w:tabs>
              <w:ind w:firstLine="567"/>
              <w:jc w:val="both"/>
              <w:rPr>
                <w:rFonts w:cs="Tahoma"/>
                <w:color w:val="000000" w:themeColor="text1"/>
                <w:szCs w:val="20"/>
              </w:rPr>
            </w:pPr>
          </w:p>
        </w:tc>
      </w:tr>
    </w:tbl>
    <w:p w14:paraId="40C0F726" w14:textId="77777777" w:rsidR="004B793A" w:rsidRPr="004B793A" w:rsidRDefault="004B793A" w:rsidP="004B793A">
      <w:pPr>
        <w:tabs>
          <w:tab w:val="left" w:pos="720"/>
        </w:tabs>
        <w:ind w:firstLine="567"/>
        <w:jc w:val="both"/>
        <w:rPr>
          <w:rFonts w:cs="Tahoma"/>
          <w:color w:val="000000" w:themeColor="text1"/>
          <w:szCs w:val="20"/>
        </w:rPr>
      </w:pPr>
    </w:p>
    <w:p w14:paraId="45D64D2A" w14:textId="77777777" w:rsidR="004B793A" w:rsidRPr="004B793A" w:rsidRDefault="004B793A" w:rsidP="004B793A">
      <w:pPr>
        <w:tabs>
          <w:tab w:val="left" w:pos="720"/>
        </w:tabs>
        <w:ind w:firstLine="567"/>
        <w:jc w:val="both"/>
        <w:rPr>
          <w:rFonts w:cs="Tahoma"/>
          <w:color w:val="000000" w:themeColor="text1"/>
          <w:szCs w:val="20"/>
        </w:rPr>
      </w:pPr>
      <w:r w:rsidRPr="004B793A">
        <w:rPr>
          <w:rFonts w:cs="Tahoma"/>
          <w:color w:val="000000" w:themeColor="text1"/>
          <w:szCs w:val="20"/>
        </w:rPr>
        <w:t>Прочие сведения по установлению границ раздела эксплуатационной</w:t>
      </w:r>
      <w:r w:rsidR="00A861A7">
        <w:rPr>
          <w:rFonts w:cs="Tahoma"/>
          <w:color w:val="000000" w:themeColor="text1"/>
          <w:szCs w:val="20"/>
        </w:rPr>
        <w:t xml:space="preserve"> </w:t>
      </w:r>
      <w:r w:rsidRPr="004B793A">
        <w:rPr>
          <w:rFonts w:cs="Tahoma"/>
          <w:color w:val="000000" w:themeColor="text1"/>
          <w:szCs w:val="20"/>
        </w:rPr>
        <w:t>ответственности сторон ____________________________________________________</w:t>
      </w:r>
      <w:r w:rsidR="00A861A7">
        <w:rPr>
          <w:rFonts w:cs="Tahoma"/>
          <w:color w:val="000000" w:themeColor="text1"/>
          <w:szCs w:val="20"/>
        </w:rPr>
        <w:t>________________________________________</w:t>
      </w:r>
    </w:p>
    <w:p w14:paraId="495B0E5D" w14:textId="77777777" w:rsidR="004B793A" w:rsidRPr="004B793A" w:rsidRDefault="004B793A" w:rsidP="00A861A7">
      <w:pPr>
        <w:tabs>
          <w:tab w:val="left" w:pos="720"/>
        </w:tabs>
        <w:jc w:val="both"/>
        <w:rPr>
          <w:rFonts w:cs="Tahoma"/>
          <w:color w:val="000000" w:themeColor="text1"/>
          <w:szCs w:val="20"/>
        </w:rPr>
      </w:pPr>
      <w:r w:rsidRPr="004B793A">
        <w:rPr>
          <w:rFonts w:cs="Tahoma"/>
          <w:color w:val="000000" w:themeColor="text1"/>
          <w:szCs w:val="20"/>
        </w:rPr>
        <w:t>___________________________________________________________________________</w:t>
      </w:r>
      <w:r w:rsidR="00A861A7">
        <w:rPr>
          <w:rFonts w:cs="Tahoma"/>
          <w:color w:val="000000" w:themeColor="text1"/>
          <w:szCs w:val="20"/>
        </w:rPr>
        <w:t>_________________</w:t>
      </w:r>
      <w:r w:rsidRPr="004B793A">
        <w:rPr>
          <w:rFonts w:cs="Tahoma"/>
          <w:color w:val="000000" w:themeColor="text1"/>
          <w:szCs w:val="20"/>
        </w:rPr>
        <w:t>.</w:t>
      </w:r>
    </w:p>
    <w:p w14:paraId="4542D1EA" w14:textId="568A6D5C" w:rsidR="004B793A" w:rsidRDefault="004B793A" w:rsidP="004B793A">
      <w:pPr>
        <w:tabs>
          <w:tab w:val="left" w:pos="720"/>
        </w:tabs>
        <w:ind w:firstLine="567"/>
        <w:jc w:val="both"/>
        <w:rPr>
          <w:rFonts w:cs="Tahoma"/>
          <w:color w:val="000000" w:themeColor="text1"/>
          <w:szCs w:val="20"/>
        </w:rPr>
      </w:pPr>
      <w:r w:rsidRPr="004B793A">
        <w:rPr>
          <w:rFonts w:cs="Tahoma"/>
          <w:color w:val="000000" w:themeColor="text1"/>
          <w:szCs w:val="20"/>
        </w:rPr>
        <w:t>10. Замечания к выполнению работ по подключению на момент подписания</w:t>
      </w:r>
      <w:r w:rsidR="00A861A7">
        <w:rPr>
          <w:rFonts w:cs="Tahoma"/>
          <w:color w:val="000000" w:themeColor="text1"/>
          <w:szCs w:val="20"/>
        </w:rPr>
        <w:t xml:space="preserve"> </w:t>
      </w:r>
      <w:r w:rsidRPr="004B793A">
        <w:rPr>
          <w:rFonts w:cs="Tahoma"/>
          <w:color w:val="000000" w:themeColor="text1"/>
          <w:szCs w:val="20"/>
        </w:rPr>
        <w:t>настоящего акта у сторон отсутствуют.</w:t>
      </w:r>
    </w:p>
    <w:p w14:paraId="17924328" w14:textId="6A3A5AD3" w:rsidR="002149E4" w:rsidRPr="004B793A" w:rsidRDefault="002149E4" w:rsidP="004B793A">
      <w:pPr>
        <w:tabs>
          <w:tab w:val="left" w:pos="720"/>
        </w:tabs>
        <w:ind w:firstLine="567"/>
        <w:jc w:val="both"/>
        <w:rPr>
          <w:rFonts w:cs="Tahoma"/>
          <w:color w:val="000000" w:themeColor="text1"/>
          <w:szCs w:val="20"/>
        </w:rPr>
      </w:pPr>
      <w:r>
        <w:rPr>
          <w:rFonts w:cs="Tahoma"/>
          <w:color w:val="000000" w:themeColor="text1"/>
          <w:szCs w:val="20"/>
        </w:rPr>
        <w:t>11. Прочие условия _____________________________________________________________________.</w:t>
      </w:r>
    </w:p>
    <w:p w14:paraId="788E4C3A" w14:textId="77777777" w:rsidR="004B793A" w:rsidRPr="004B793A" w:rsidRDefault="004B793A" w:rsidP="004B793A">
      <w:pPr>
        <w:tabs>
          <w:tab w:val="left" w:pos="720"/>
        </w:tabs>
        <w:ind w:firstLine="567"/>
        <w:jc w:val="both"/>
        <w:rPr>
          <w:rFonts w:cs="Tahoma"/>
          <w:color w:val="000000" w:themeColor="text1"/>
          <w:szCs w:val="20"/>
        </w:rPr>
      </w:pPr>
      <w:r w:rsidRPr="004B793A">
        <w:rPr>
          <w:rFonts w:cs="Tahoma"/>
          <w:color w:val="000000" w:themeColor="text1"/>
          <w:szCs w:val="20"/>
        </w:rPr>
        <w:t>12. Настоящий акт составлен в 2 экземплярах (по одному экземпляру для</w:t>
      </w:r>
      <w:r w:rsidR="00A861A7">
        <w:rPr>
          <w:rFonts w:cs="Tahoma"/>
          <w:color w:val="000000" w:themeColor="text1"/>
          <w:szCs w:val="20"/>
        </w:rPr>
        <w:t xml:space="preserve"> </w:t>
      </w:r>
      <w:r w:rsidRPr="004B793A">
        <w:rPr>
          <w:rFonts w:cs="Tahoma"/>
          <w:color w:val="000000" w:themeColor="text1"/>
          <w:szCs w:val="20"/>
        </w:rPr>
        <w:t>каждой из сторон), имеющих одинаковую юридическую силу.</w:t>
      </w:r>
    </w:p>
    <w:p w14:paraId="060F542B" w14:textId="77777777" w:rsidR="004B793A" w:rsidRDefault="004B793A" w:rsidP="00F1029A">
      <w:pPr>
        <w:tabs>
          <w:tab w:val="left" w:pos="720"/>
        </w:tabs>
        <w:ind w:firstLine="567"/>
        <w:jc w:val="both"/>
        <w:rPr>
          <w:rFonts w:cs="Tahoma"/>
          <w:color w:val="000000" w:themeColor="text1"/>
          <w:szCs w:val="20"/>
        </w:rPr>
      </w:pPr>
    </w:p>
    <w:p w14:paraId="151CBC48" w14:textId="77777777" w:rsidR="004B793A" w:rsidRDefault="004B793A" w:rsidP="00F1029A">
      <w:pPr>
        <w:tabs>
          <w:tab w:val="left" w:pos="720"/>
        </w:tabs>
        <w:ind w:firstLine="567"/>
        <w:jc w:val="both"/>
        <w:rPr>
          <w:rFonts w:cs="Tahoma"/>
          <w:color w:val="000000" w:themeColor="text1"/>
          <w:szCs w:val="20"/>
        </w:rPr>
      </w:pPr>
    </w:p>
    <w:p w14:paraId="0A6FD4A6" w14:textId="77777777" w:rsidR="004B793A" w:rsidRPr="00A861A7" w:rsidRDefault="00A861A7" w:rsidP="00A861A7">
      <w:pPr>
        <w:tabs>
          <w:tab w:val="left" w:pos="720"/>
        </w:tabs>
        <w:jc w:val="center"/>
        <w:rPr>
          <w:rFonts w:cs="Tahoma"/>
          <w:b/>
          <w:color w:val="000000" w:themeColor="text1"/>
          <w:szCs w:val="20"/>
        </w:rPr>
      </w:pPr>
      <w:r w:rsidRPr="00A861A7">
        <w:rPr>
          <w:rFonts w:cs="Tahoma"/>
          <w:b/>
          <w:color w:val="000000" w:themeColor="text1"/>
          <w:szCs w:val="20"/>
        </w:rPr>
        <w:t>ПОДПИСИ СТОРОН</w:t>
      </w:r>
    </w:p>
    <w:p w14:paraId="7F3DAA82" w14:textId="77777777" w:rsidR="00F1029A" w:rsidRPr="00643E01" w:rsidRDefault="00F1029A" w:rsidP="00F1029A">
      <w:pPr>
        <w:pStyle w:val="ConsNonformat"/>
        <w:widowControl/>
        <w:ind w:right="-6" w:firstLine="567"/>
        <w:jc w:val="both"/>
        <w:rPr>
          <w:rFonts w:ascii="Tahoma" w:hAnsi="Tahoma" w:cs="Tahoma"/>
          <w:color w:val="000000" w:themeColor="text1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244"/>
      </w:tblGrid>
      <w:tr w:rsidR="00F1029A" w:rsidRPr="00643E01" w14:paraId="2353C546" w14:textId="77777777" w:rsidTr="008A11D6">
        <w:trPr>
          <w:trHeight w:val="1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BC344FE" w14:textId="77777777" w:rsidR="00F1029A" w:rsidRPr="00643E01" w:rsidRDefault="00F1029A" w:rsidP="008A11D6">
            <w:pPr>
              <w:widowControl w:val="0"/>
              <w:ind w:right="74"/>
              <w:jc w:val="center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b/>
                <w:color w:val="000000" w:themeColor="text1"/>
                <w:szCs w:val="20"/>
              </w:rPr>
              <w:t>Исполнитель: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D3AC993" w14:textId="77777777" w:rsidR="00F1029A" w:rsidRPr="00643E01" w:rsidRDefault="00F1029A" w:rsidP="008A11D6">
            <w:pPr>
              <w:widowControl w:val="0"/>
              <w:ind w:right="74"/>
              <w:jc w:val="center"/>
              <w:rPr>
                <w:rFonts w:cs="Tahoma"/>
                <w:b/>
                <w:bCs/>
                <w:color w:val="000000" w:themeColor="text1"/>
                <w:szCs w:val="20"/>
              </w:rPr>
            </w:pPr>
            <w:r w:rsidRPr="00643E01">
              <w:rPr>
                <w:rFonts w:cs="Tahoma"/>
                <w:b/>
                <w:color w:val="000000" w:themeColor="text1"/>
                <w:szCs w:val="20"/>
              </w:rPr>
              <w:t>Заявитель:</w:t>
            </w:r>
          </w:p>
        </w:tc>
      </w:tr>
      <w:tr w:rsidR="00F1029A" w:rsidRPr="00643E01" w14:paraId="14A15199" w14:textId="77777777" w:rsidTr="008A11D6">
        <w:trPr>
          <w:trHeight w:val="3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E319" w14:textId="77777777" w:rsidR="00F1029A" w:rsidRPr="00643E01" w:rsidRDefault="00F1029A" w:rsidP="008A11D6">
            <w:pPr>
              <w:widowControl w:val="0"/>
              <w:ind w:right="74"/>
              <w:rPr>
                <w:rFonts w:cs="Tahoma"/>
                <w:bCs/>
                <w:color w:val="000000" w:themeColor="text1"/>
                <w:szCs w:val="20"/>
              </w:rPr>
            </w:pPr>
            <w:r w:rsidRPr="00643E01">
              <w:rPr>
                <w:rFonts w:cs="Tahoma"/>
                <w:b/>
                <w:bCs/>
                <w:color w:val="000000" w:themeColor="text1"/>
                <w:szCs w:val="20"/>
              </w:rPr>
              <w:t xml:space="preserve">Полное фирменное наименование: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19A9" w14:textId="77777777" w:rsidR="00F1029A" w:rsidRPr="00643E01" w:rsidRDefault="00F1029A" w:rsidP="008A11D6">
            <w:pPr>
              <w:widowControl w:val="0"/>
              <w:ind w:right="74"/>
              <w:rPr>
                <w:rFonts w:cs="Tahoma"/>
                <w:bCs/>
                <w:color w:val="000000" w:themeColor="text1"/>
                <w:szCs w:val="20"/>
              </w:rPr>
            </w:pPr>
            <w:r w:rsidRPr="00643E01">
              <w:rPr>
                <w:rFonts w:cs="Tahoma"/>
                <w:b/>
                <w:bCs/>
                <w:color w:val="000000" w:themeColor="text1"/>
                <w:szCs w:val="20"/>
              </w:rPr>
              <w:t xml:space="preserve">Полное фирменное наименование: </w:t>
            </w:r>
          </w:p>
        </w:tc>
      </w:tr>
      <w:tr w:rsidR="00F1029A" w:rsidRPr="00643E01" w14:paraId="1DF8CA3F" w14:textId="77777777" w:rsidTr="008A11D6">
        <w:trPr>
          <w:cantSplit/>
          <w:trHeight w:val="7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0EF6" w14:textId="77777777" w:rsidR="00F1029A" w:rsidRPr="00643E01" w:rsidRDefault="00F1029A" w:rsidP="008A11D6">
            <w:pPr>
              <w:spacing w:line="360" w:lineRule="auto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color w:val="000000" w:themeColor="text1"/>
                <w:szCs w:val="20"/>
              </w:rPr>
              <w:t>Дата подписания «__» ________ __20__ г.</w:t>
            </w:r>
          </w:p>
          <w:p w14:paraId="7B7EA591" w14:textId="77777777" w:rsidR="00F1029A" w:rsidRPr="00643E01" w:rsidRDefault="00F1029A" w:rsidP="008A11D6">
            <w:pPr>
              <w:spacing w:line="360" w:lineRule="auto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color w:val="000000" w:themeColor="text1"/>
                <w:szCs w:val="20"/>
              </w:rPr>
              <w:t>___________________/</w:t>
            </w:r>
            <w:r w:rsidRPr="00643E01">
              <w:rPr>
                <w:rFonts w:cs="Tahoma"/>
                <w:bCs/>
                <w:color w:val="000000" w:themeColor="text1"/>
                <w:szCs w:val="20"/>
              </w:rPr>
              <w:t xml:space="preserve">___________________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A057" w14:textId="77777777" w:rsidR="00F1029A" w:rsidRPr="00643E01" w:rsidRDefault="00F1029A" w:rsidP="008A11D6">
            <w:pPr>
              <w:spacing w:line="360" w:lineRule="auto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color w:val="000000" w:themeColor="text1"/>
                <w:szCs w:val="20"/>
              </w:rPr>
              <w:t>Дата подписания «__» _______ __20__года</w:t>
            </w:r>
          </w:p>
          <w:p w14:paraId="2DEDFC67" w14:textId="77777777" w:rsidR="00F1029A" w:rsidRPr="00643E01" w:rsidRDefault="00F1029A" w:rsidP="008A11D6">
            <w:pPr>
              <w:widowControl w:val="0"/>
              <w:spacing w:line="360" w:lineRule="auto"/>
              <w:jc w:val="both"/>
              <w:rPr>
                <w:rFonts w:cs="Tahoma"/>
                <w:bCs/>
                <w:color w:val="000000" w:themeColor="text1"/>
                <w:szCs w:val="20"/>
              </w:rPr>
            </w:pPr>
            <w:r w:rsidRPr="00643E01">
              <w:rPr>
                <w:rFonts w:cs="Tahoma"/>
                <w:bCs/>
                <w:color w:val="000000" w:themeColor="text1"/>
                <w:szCs w:val="20"/>
              </w:rPr>
              <w:t>__________________ /____________________</w:t>
            </w:r>
          </w:p>
        </w:tc>
      </w:tr>
    </w:tbl>
    <w:p w14:paraId="1B6B717A" w14:textId="77777777" w:rsidR="00EC5D19" w:rsidRDefault="00EC5D19" w:rsidP="00EC5D19">
      <w:pPr>
        <w:tabs>
          <w:tab w:val="left" w:pos="1440"/>
        </w:tabs>
        <w:jc w:val="center"/>
        <w:rPr>
          <w:rFonts w:cs="Tahoma"/>
          <w:szCs w:val="20"/>
        </w:rPr>
      </w:pPr>
    </w:p>
    <w:p w14:paraId="18609AA3" w14:textId="77777777" w:rsidR="00EC5D19" w:rsidRDefault="00EC5D19" w:rsidP="00EC5D19">
      <w:pPr>
        <w:tabs>
          <w:tab w:val="left" w:pos="1440"/>
        </w:tabs>
        <w:jc w:val="center"/>
        <w:rPr>
          <w:rFonts w:cs="Tahoma"/>
          <w:szCs w:val="20"/>
        </w:rPr>
      </w:pPr>
    </w:p>
    <w:p w14:paraId="577F9A1A" w14:textId="77777777" w:rsidR="00EC5D19" w:rsidRDefault="00EC5D19" w:rsidP="00EC5D19">
      <w:pPr>
        <w:tabs>
          <w:tab w:val="left" w:pos="1440"/>
        </w:tabs>
        <w:jc w:val="center"/>
        <w:rPr>
          <w:rFonts w:cs="Tahoma"/>
          <w:szCs w:val="20"/>
        </w:rPr>
      </w:pPr>
    </w:p>
    <w:p w14:paraId="3CA240B0" w14:textId="5CDE4EBD" w:rsidR="00EC5D19" w:rsidRDefault="00EC5D19" w:rsidP="00EC5D19">
      <w:pPr>
        <w:tabs>
          <w:tab w:val="left" w:pos="1440"/>
        </w:tabs>
        <w:jc w:val="center"/>
        <w:rPr>
          <w:rFonts w:cs="Tahoma"/>
          <w:szCs w:val="20"/>
        </w:rPr>
      </w:pPr>
      <w:r w:rsidRPr="000563E8">
        <w:rPr>
          <w:rFonts w:cs="Tahoma"/>
          <w:szCs w:val="20"/>
        </w:rPr>
        <w:t>___________________________________КОНЕЦ ФОРМЫ______________________________</w:t>
      </w:r>
    </w:p>
    <w:p w14:paraId="379881B8" w14:textId="77777777" w:rsidR="00EC5D19" w:rsidRDefault="00EC5D19" w:rsidP="00EC5D19">
      <w:pPr>
        <w:tabs>
          <w:tab w:val="left" w:pos="1440"/>
        </w:tabs>
        <w:jc w:val="center"/>
        <w:rPr>
          <w:rFonts w:cs="Tahoma"/>
          <w:szCs w:val="20"/>
        </w:rPr>
      </w:pPr>
    </w:p>
    <w:p w14:paraId="03D5D415" w14:textId="77777777" w:rsidR="00EC5D19" w:rsidRDefault="00EC5D19" w:rsidP="00EC5D19">
      <w:pPr>
        <w:tabs>
          <w:tab w:val="left" w:pos="1440"/>
        </w:tabs>
        <w:jc w:val="center"/>
        <w:rPr>
          <w:rFonts w:cs="Tahoma"/>
          <w:szCs w:val="20"/>
        </w:rPr>
      </w:pPr>
    </w:p>
    <w:p w14:paraId="3D35E725" w14:textId="77777777" w:rsidR="00EC5D19" w:rsidRDefault="00EC5D19" w:rsidP="00EC5D19">
      <w:pPr>
        <w:tabs>
          <w:tab w:val="left" w:pos="1440"/>
        </w:tabs>
        <w:jc w:val="center"/>
        <w:rPr>
          <w:rFonts w:cs="Tahoma"/>
          <w:szCs w:val="20"/>
        </w:rPr>
      </w:pPr>
    </w:p>
    <w:p w14:paraId="57F15526" w14:textId="77777777" w:rsidR="00EC5D19" w:rsidRDefault="00EC5D19" w:rsidP="00EC5D19">
      <w:pPr>
        <w:tabs>
          <w:tab w:val="left" w:pos="1440"/>
        </w:tabs>
        <w:jc w:val="center"/>
        <w:rPr>
          <w:rFonts w:cs="Tahoma"/>
          <w:szCs w:val="20"/>
        </w:rPr>
      </w:pPr>
    </w:p>
    <w:p w14:paraId="605C836C" w14:textId="77777777" w:rsidR="00EC5D19" w:rsidRDefault="00EC5D19" w:rsidP="00EC5D19">
      <w:pPr>
        <w:tabs>
          <w:tab w:val="left" w:pos="1440"/>
        </w:tabs>
        <w:jc w:val="center"/>
        <w:rPr>
          <w:rFonts w:cs="Tahoma"/>
          <w:szCs w:val="20"/>
        </w:rPr>
      </w:pPr>
    </w:p>
    <w:p w14:paraId="582AA04C" w14:textId="77777777" w:rsidR="00EC5D19" w:rsidRPr="000563E8" w:rsidRDefault="00EC5D19" w:rsidP="00EC5D19">
      <w:pPr>
        <w:tabs>
          <w:tab w:val="left" w:pos="1440"/>
        </w:tabs>
        <w:jc w:val="center"/>
        <w:rPr>
          <w:rFonts w:cs="Tahoma"/>
          <w:szCs w:val="20"/>
        </w:rPr>
      </w:pPr>
    </w:p>
    <w:p w14:paraId="76546A2F" w14:textId="77777777" w:rsidR="00EC5D19" w:rsidRPr="000563E8" w:rsidRDefault="00EC5D19" w:rsidP="00EC5D19">
      <w:pPr>
        <w:rPr>
          <w:rFonts w:cs="Tahoma"/>
          <w:szCs w:val="20"/>
        </w:rPr>
      </w:pPr>
    </w:p>
    <w:tbl>
      <w:tblPr>
        <w:tblW w:w="1059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28"/>
        <w:gridCol w:w="5269"/>
      </w:tblGrid>
      <w:tr w:rsidR="00EC5D19" w:rsidRPr="000563E8" w14:paraId="149B29C5" w14:textId="77777777" w:rsidTr="00900792">
        <w:trPr>
          <w:cantSplit/>
          <w:trHeight w:val="967"/>
        </w:trPr>
        <w:tc>
          <w:tcPr>
            <w:tcW w:w="5328" w:type="dxa"/>
          </w:tcPr>
          <w:p w14:paraId="1F7A8077" w14:textId="77777777" w:rsidR="00EC5D19" w:rsidRPr="000563E8" w:rsidRDefault="00EC5D19" w:rsidP="00900792">
            <w:pPr>
              <w:keepNext/>
              <w:spacing w:after="60"/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t>Исполнитель:</w:t>
            </w:r>
          </w:p>
          <w:p w14:paraId="399F2495" w14:textId="77777777" w:rsidR="00EC5D19" w:rsidRPr="000563E8" w:rsidRDefault="00EC5D19" w:rsidP="00900792">
            <w:pPr>
              <w:rPr>
                <w:rFonts w:cs="Tahoma"/>
                <w:szCs w:val="20"/>
              </w:rPr>
            </w:pPr>
          </w:p>
          <w:p w14:paraId="294B2951" w14:textId="77777777" w:rsidR="00EC5D19" w:rsidRPr="000563E8" w:rsidRDefault="00EC5D19" w:rsidP="00900792">
            <w:pPr>
              <w:rPr>
                <w:rFonts w:cs="Tahoma"/>
                <w:szCs w:val="20"/>
              </w:rPr>
            </w:pPr>
            <w:r w:rsidRPr="000563E8">
              <w:rPr>
                <w:rFonts w:cs="Tahoma"/>
                <w:szCs w:val="20"/>
              </w:rPr>
              <w:t>___________________/</w:t>
            </w:r>
            <w:r w:rsidRPr="000563E8">
              <w:rPr>
                <w:rFonts w:cs="Tahoma"/>
                <w:bCs/>
                <w:szCs w:val="20"/>
              </w:rPr>
              <w:t>_________ /</w:t>
            </w:r>
          </w:p>
        </w:tc>
        <w:tc>
          <w:tcPr>
            <w:tcW w:w="5269" w:type="dxa"/>
          </w:tcPr>
          <w:p w14:paraId="437CE350" w14:textId="77777777" w:rsidR="00EC5D19" w:rsidRPr="000563E8" w:rsidRDefault="00EC5D19" w:rsidP="00900792">
            <w:pPr>
              <w:keepNext/>
              <w:spacing w:after="60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Заявитель</w:t>
            </w:r>
            <w:r w:rsidRPr="000563E8">
              <w:rPr>
                <w:rFonts w:cs="Tahoma"/>
                <w:b/>
                <w:szCs w:val="20"/>
              </w:rPr>
              <w:t>:</w:t>
            </w:r>
          </w:p>
          <w:p w14:paraId="29295A91" w14:textId="77777777" w:rsidR="00EC5D19" w:rsidRPr="000563E8" w:rsidRDefault="00EC5D19" w:rsidP="00900792">
            <w:pPr>
              <w:rPr>
                <w:rFonts w:cs="Tahoma"/>
                <w:szCs w:val="20"/>
              </w:rPr>
            </w:pPr>
          </w:p>
          <w:p w14:paraId="328432BC" w14:textId="77777777" w:rsidR="00EC5D19" w:rsidRPr="000563E8" w:rsidRDefault="00EC5D19" w:rsidP="00900792">
            <w:pPr>
              <w:rPr>
                <w:rFonts w:cs="Tahoma"/>
                <w:szCs w:val="20"/>
              </w:rPr>
            </w:pPr>
            <w:r w:rsidRPr="000563E8">
              <w:rPr>
                <w:rFonts w:cs="Tahoma"/>
                <w:szCs w:val="20"/>
              </w:rPr>
              <w:t>___________________/</w:t>
            </w:r>
            <w:r w:rsidRPr="000563E8">
              <w:rPr>
                <w:rFonts w:cs="Tahoma"/>
                <w:bCs/>
                <w:szCs w:val="20"/>
              </w:rPr>
              <w:t>_____________/</w:t>
            </w:r>
          </w:p>
        </w:tc>
      </w:tr>
    </w:tbl>
    <w:p w14:paraId="6C7389A8" w14:textId="77777777" w:rsidR="00F1029A" w:rsidRPr="00643E01" w:rsidRDefault="00F1029A" w:rsidP="00F1029A">
      <w:pPr>
        <w:tabs>
          <w:tab w:val="left" w:pos="3119"/>
        </w:tabs>
        <w:rPr>
          <w:rFonts w:cs="Tahoma"/>
          <w:color w:val="000000" w:themeColor="text1"/>
          <w:szCs w:val="20"/>
        </w:rPr>
        <w:sectPr w:rsidR="00F1029A" w:rsidRPr="00643E01" w:rsidSect="008A11D6">
          <w:pgSz w:w="11906" w:h="16838"/>
          <w:pgMar w:top="567" w:right="567" w:bottom="567" w:left="1134" w:header="709" w:footer="709" w:gutter="0"/>
          <w:pgNumType w:start="1"/>
          <w:cols w:space="708"/>
          <w:docGrid w:linePitch="360"/>
        </w:sectPr>
      </w:pPr>
    </w:p>
    <w:p w14:paraId="1F792C7B" w14:textId="0CC06580" w:rsidR="005A1285" w:rsidRPr="00643E01" w:rsidRDefault="005A1285" w:rsidP="005A1285">
      <w:pPr>
        <w:ind w:left="6237"/>
        <w:rPr>
          <w:rFonts w:cs="Tahoma"/>
          <w:color w:val="000000" w:themeColor="text1"/>
          <w:szCs w:val="20"/>
        </w:rPr>
      </w:pPr>
      <w:r w:rsidRPr="00643E01">
        <w:rPr>
          <w:rFonts w:cs="Tahoma"/>
          <w:i/>
          <w:color w:val="000000" w:themeColor="text1"/>
          <w:szCs w:val="20"/>
        </w:rPr>
        <w:lastRenderedPageBreak/>
        <w:t>Приложение №</w:t>
      </w:r>
      <w:r>
        <w:rPr>
          <w:rFonts w:cs="Tahoma"/>
          <w:i/>
          <w:color w:val="000000" w:themeColor="text1"/>
          <w:szCs w:val="20"/>
        </w:rPr>
        <w:t>4</w:t>
      </w:r>
      <w:r w:rsidRPr="00643E01">
        <w:rPr>
          <w:rFonts w:cs="Tahoma"/>
          <w:color w:val="000000" w:themeColor="text1"/>
          <w:szCs w:val="20"/>
        </w:rPr>
        <w:t xml:space="preserve"> к договору о подключении к системе теплоснабжения</w:t>
      </w:r>
    </w:p>
    <w:p w14:paraId="06AC3E62" w14:textId="77777777" w:rsidR="005A1285" w:rsidRPr="00643E01" w:rsidRDefault="005A1285" w:rsidP="005A1285">
      <w:pPr>
        <w:ind w:left="6237"/>
        <w:rPr>
          <w:rFonts w:cs="Tahoma"/>
          <w:color w:val="000000" w:themeColor="text1"/>
          <w:szCs w:val="20"/>
        </w:rPr>
      </w:pPr>
      <w:r w:rsidRPr="00643E01">
        <w:rPr>
          <w:rFonts w:cs="Tahoma"/>
          <w:color w:val="000000" w:themeColor="text1"/>
          <w:szCs w:val="20"/>
        </w:rPr>
        <w:t>№ _______________ от ______________</w:t>
      </w:r>
    </w:p>
    <w:p w14:paraId="583416B5" w14:textId="77777777" w:rsidR="005A1285" w:rsidRDefault="005A1285" w:rsidP="006C56AF">
      <w:pPr>
        <w:ind w:left="6237"/>
        <w:rPr>
          <w:rFonts w:cs="Tahoma"/>
          <w:i/>
          <w:color w:val="000000" w:themeColor="text1"/>
          <w:szCs w:val="20"/>
        </w:rPr>
      </w:pPr>
    </w:p>
    <w:p w14:paraId="2063D637" w14:textId="62F7BCC8" w:rsidR="005A1285" w:rsidRDefault="005A1285">
      <w:pPr>
        <w:spacing w:after="200" w:line="276" w:lineRule="auto"/>
        <w:rPr>
          <w:rFonts w:cs="Tahoma"/>
          <w:i/>
          <w:color w:val="000000" w:themeColor="text1"/>
          <w:szCs w:val="20"/>
        </w:rPr>
      </w:pPr>
    </w:p>
    <w:p w14:paraId="14F7D306" w14:textId="6C9F666F" w:rsidR="005A1285" w:rsidRPr="00827730" w:rsidRDefault="005A1285" w:rsidP="005A1285">
      <w:pPr>
        <w:ind w:left="9639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  </w:t>
      </w:r>
    </w:p>
    <w:p w14:paraId="0267478E" w14:textId="77777777" w:rsidR="005A1285" w:rsidRDefault="005A1285" w:rsidP="005A1285">
      <w:pPr>
        <w:jc w:val="center"/>
        <w:rPr>
          <w:rFonts w:cs="Tahoma"/>
          <w:b/>
          <w:bCs/>
          <w:szCs w:val="20"/>
        </w:rPr>
      </w:pPr>
    </w:p>
    <w:p w14:paraId="18BC3681" w14:textId="6F463CB2" w:rsidR="00EC5D19" w:rsidRDefault="005A1285" w:rsidP="005A1285">
      <w:pPr>
        <w:jc w:val="center"/>
        <w:rPr>
          <w:rFonts w:cs="Tahoma"/>
          <w:b/>
          <w:bCs/>
          <w:szCs w:val="20"/>
        </w:rPr>
      </w:pPr>
      <w:r w:rsidRPr="00A7273D">
        <w:rPr>
          <w:rFonts w:cs="Tahoma"/>
          <w:b/>
          <w:bCs/>
          <w:szCs w:val="20"/>
        </w:rPr>
        <w:t>Форма</w:t>
      </w:r>
      <w:ins w:id="88" w:author="Дяглева Нина Владимировна" w:date="2020-01-16T11:59:00Z">
        <w:r w:rsidR="003B04FC">
          <w:rPr>
            <w:rStyle w:val="aff1"/>
            <w:rFonts w:cs="Tahoma"/>
            <w:b/>
            <w:bCs/>
            <w:szCs w:val="20"/>
          </w:rPr>
          <w:footnoteReference w:id="8"/>
        </w:r>
      </w:ins>
      <w:r w:rsidRPr="00A7273D">
        <w:rPr>
          <w:rFonts w:cs="Tahoma"/>
          <w:b/>
          <w:bCs/>
          <w:szCs w:val="20"/>
        </w:rPr>
        <w:t xml:space="preserve"> </w:t>
      </w:r>
    </w:p>
    <w:p w14:paraId="4F30B2CE" w14:textId="6628CFB1" w:rsidR="005A1285" w:rsidRDefault="00EC5D19" w:rsidP="005A1285">
      <w:pPr>
        <w:jc w:val="center"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А</w:t>
      </w:r>
      <w:r w:rsidR="005A1285" w:rsidRPr="00A7273D">
        <w:rPr>
          <w:rFonts w:cs="Tahoma"/>
          <w:b/>
          <w:bCs/>
          <w:szCs w:val="20"/>
        </w:rPr>
        <w:t>кт приемки-сдачи выполненных работ (оказанных услуг)</w:t>
      </w:r>
      <w:r w:rsidR="005A1285" w:rsidRPr="0027137A">
        <w:rPr>
          <w:rFonts w:cs="Tahoma"/>
          <w:b/>
          <w:bCs/>
          <w:szCs w:val="20"/>
        </w:rPr>
        <w:t xml:space="preserve"> </w:t>
      </w:r>
      <w:r w:rsidR="005A1285" w:rsidRPr="00A7273D">
        <w:rPr>
          <w:rFonts w:cs="Tahoma"/>
          <w:b/>
          <w:bCs/>
          <w:szCs w:val="20"/>
        </w:rPr>
        <w:t>№</w:t>
      </w:r>
    </w:p>
    <w:p w14:paraId="1A4866BA" w14:textId="77777777" w:rsidR="005A1285" w:rsidRDefault="005A1285" w:rsidP="005A1285">
      <w:pPr>
        <w:jc w:val="center"/>
        <w:rPr>
          <w:rFonts w:cs="Tahoma"/>
          <w:b/>
          <w:bCs/>
          <w:szCs w:val="20"/>
        </w:rPr>
      </w:pPr>
      <w:r w:rsidRPr="00A7273D">
        <w:rPr>
          <w:rFonts w:cs="Tahoma"/>
          <w:b/>
          <w:bCs/>
          <w:szCs w:val="20"/>
        </w:rPr>
        <w:t xml:space="preserve"> </w:t>
      </w:r>
    </w:p>
    <w:p w14:paraId="06E9C871" w14:textId="0277DB3C" w:rsidR="005A1285" w:rsidRDefault="005A1285" w:rsidP="005A1285">
      <w:pPr>
        <w:ind w:left="142"/>
        <w:rPr>
          <w:rFonts w:cs="Tahoma"/>
          <w:b/>
          <w:bCs/>
          <w:szCs w:val="20"/>
        </w:rPr>
      </w:pPr>
      <w:r w:rsidRPr="00B51299">
        <w:rPr>
          <w:rFonts w:ascii="Arial" w:eastAsia="SimSun" w:hAnsi="Arial" w:cs="Arial"/>
          <w:b/>
          <w:szCs w:val="20"/>
          <w:lang w:eastAsia="zh-CN"/>
        </w:rPr>
        <w:t xml:space="preserve">г. </w:t>
      </w:r>
      <w:r>
        <w:rPr>
          <w:rFonts w:ascii="Arial" w:eastAsia="SimSun" w:hAnsi="Arial" w:cs="Arial"/>
          <w:b/>
          <w:szCs w:val="20"/>
          <w:lang w:eastAsia="zh-CN"/>
        </w:rPr>
        <w:t>____________</w:t>
      </w:r>
      <w:r>
        <w:rPr>
          <w:rFonts w:ascii="Arial" w:eastAsia="SimSun" w:hAnsi="Arial" w:cs="Arial"/>
          <w:b/>
          <w:szCs w:val="20"/>
          <w:lang w:eastAsia="zh-CN"/>
        </w:rPr>
        <w:tab/>
      </w:r>
      <w:r>
        <w:rPr>
          <w:rFonts w:ascii="Arial" w:eastAsia="SimSun" w:hAnsi="Arial" w:cs="Arial"/>
          <w:b/>
          <w:szCs w:val="20"/>
          <w:lang w:eastAsia="zh-CN"/>
        </w:rPr>
        <w:tab/>
      </w:r>
      <w:r>
        <w:rPr>
          <w:rFonts w:ascii="Arial" w:eastAsia="SimSun" w:hAnsi="Arial" w:cs="Arial"/>
          <w:b/>
          <w:szCs w:val="20"/>
          <w:lang w:eastAsia="zh-CN"/>
        </w:rPr>
        <w:tab/>
      </w:r>
      <w:r>
        <w:rPr>
          <w:rFonts w:ascii="Arial" w:eastAsia="SimSun" w:hAnsi="Arial" w:cs="Arial"/>
          <w:b/>
          <w:szCs w:val="20"/>
          <w:lang w:eastAsia="zh-CN"/>
        </w:rPr>
        <w:tab/>
      </w:r>
      <w:r>
        <w:rPr>
          <w:rFonts w:ascii="Arial" w:eastAsia="SimSun" w:hAnsi="Arial" w:cs="Arial"/>
          <w:b/>
          <w:szCs w:val="20"/>
          <w:lang w:eastAsia="zh-CN"/>
        </w:rPr>
        <w:tab/>
      </w:r>
      <w:r>
        <w:rPr>
          <w:rFonts w:ascii="Arial" w:eastAsia="SimSun" w:hAnsi="Arial" w:cs="Arial"/>
          <w:b/>
          <w:szCs w:val="20"/>
          <w:lang w:eastAsia="zh-CN"/>
        </w:rPr>
        <w:tab/>
      </w:r>
      <w:r>
        <w:rPr>
          <w:rFonts w:ascii="Arial" w:eastAsia="SimSun" w:hAnsi="Arial" w:cs="Arial"/>
          <w:b/>
          <w:szCs w:val="20"/>
          <w:lang w:eastAsia="zh-CN"/>
        </w:rPr>
        <w:tab/>
      </w:r>
      <w:r>
        <w:rPr>
          <w:rFonts w:ascii="Arial" w:eastAsia="SimSun" w:hAnsi="Arial" w:cs="Arial"/>
          <w:b/>
          <w:szCs w:val="20"/>
          <w:lang w:eastAsia="zh-CN"/>
        </w:rPr>
        <w:tab/>
      </w:r>
      <w:r>
        <w:rPr>
          <w:rFonts w:ascii="Arial" w:eastAsia="SimSun" w:hAnsi="Arial" w:cs="Arial"/>
          <w:b/>
          <w:szCs w:val="20"/>
          <w:lang w:eastAsia="zh-CN"/>
        </w:rPr>
        <w:tab/>
      </w:r>
      <w:r>
        <w:rPr>
          <w:rFonts w:ascii="Arial" w:eastAsia="SimSun" w:hAnsi="Arial" w:cs="Arial"/>
          <w:b/>
          <w:szCs w:val="20"/>
          <w:lang w:eastAsia="zh-CN"/>
        </w:rPr>
        <w:tab/>
      </w:r>
      <w:r>
        <w:rPr>
          <w:rFonts w:ascii="Arial" w:eastAsia="SimSun" w:hAnsi="Arial" w:cs="Arial"/>
          <w:b/>
          <w:szCs w:val="20"/>
          <w:lang w:eastAsia="zh-CN"/>
        </w:rPr>
        <w:tab/>
      </w:r>
      <w:r>
        <w:rPr>
          <w:rFonts w:ascii="Arial" w:eastAsia="SimSun" w:hAnsi="Arial" w:cs="Arial"/>
          <w:b/>
          <w:szCs w:val="20"/>
          <w:lang w:eastAsia="zh-CN"/>
        </w:rPr>
        <w:tab/>
      </w:r>
      <w:r>
        <w:rPr>
          <w:rFonts w:ascii="Arial" w:eastAsia="SimSun" w:hAnsi="Arial" w:cs="Arial"/>
          <w:b/>
          <w:szCs w:val="20"/>
          <w:lang w:eastAsia="zh-CN"/>
        </w:rPr>
        <w:tab/>
      </w:r>
      <w:r>
        <w:rPr>
          <w:rFonts w:ascii="Arial" w:eastAsia="SimSun" w:hAnsi="Arial" w:cs="Arial"/>
          <w:b/>
          <w:szCs w:val="20"/>
          <w:lang w:eastAsia="zh-CN"/>
        </w:rPr>
        <w:tab/>
        <w:t xml:space="preserve">     </w:t>
      </w:r>
      <w:proofErr w:type="gramStart"/>
      <w:r>
        <w:rPr>
          <w:rFonts w:ascii="Arial" w:eastAsia="SimSun" w:hAnsi="Arial" w:cs="Arial"/>
          <w:b/>
          <w:szCs w:val="20"/>
          <w:lang w:eastAsia="zh-CN"/>
        </w:rPr>
        <w:t xml:space="preserve">   </w:t>
      </w:r>
      <w:r w:rsidRPr="00B51299">
        <w:rPr>
          <w:rFonts w:ascii="Arial" w:eastAsia="SimSun" w:hAnsi="Arial" w:cs="Arial"/>
          <w:b/>
          <w:iCs/>
          <w:szCs w:val="20"/>
          <w:lang w:eastAsia="zh-CN"/>
        </w:rPr>
        <w:t>«</w:t>
      </w:r>
      <w:proofErr w:type="gramEnd"/>
      <w:r w:rsidRPr="00B51299">
        <w:rPr>
          <w:rFonts w:ascii="Arial" w:eastAsia="SimSun" w:hAnsi="Arial" w:cs="Arial"/>
          <w:b/>
          <w:iCs/>
          <w:szCs w:val="20"/>
          <w:lang w:eastAsia="zh-CN"/>
        </w:rPr>
        <w:t>___» ______ _______  года</w:t>
      </w:r>
    </w:p>
    <w:p w14:paraId="2FE38E1A" w14:textId="77777777" w:rsidR="005A1285" w:rsidRDefault="005A1285" w:rsidP="005A1285">
      <w:pPr>
        <w:jc w:val="center"/>
        <w:rPr>
          <w:rFonts w:cs="Tahoma"/>
          <w:b/>
          <w:bCs/>
          <w:szCs w:val="20"/>
        </w:rPr>
      </w:pPr>
    </w:p>
    <w:p w14:paraId="47CF385D" w14:textId="613BEE03" w:rsidR="005A1285" w:rsidRDefault="005A1285" w:rsidP="005A1285">
      <w:pPr>
        <w:ind w:left="142"/>
        <w:rPr>
          <w:rFonts w:cs="Tahoma"/>
          <w:szCs w:val="20"/>
        </w:rPr>
      </w:pPr>
      <w:r w:rsidRPr="00A7273D">
        <w:rPr>
          <w:rFonts w:cs="Tahoma"/>
          <w:szCs w:val="20"/>
        </w:rPr>
        <w:t xml:space="preserve">Исполнитель: </w:t>
      </w:r>
      <w:r>
        <w:rPr>
          <w:rFonts w:cs="Tahoma"/>
          <w:szCs w:val="20"/>
        </w:rPr>
        <w:t>__________________________________</w:t>
      </w:r>
    </w:p>
    <w:p w14:paraId="73B2151C" w14:textId="7C2FF2D8" w:rsidR="005A1285" w:rsidRPr="0061196C" w:rsidRDefault="005A1285" w:rsidP="005A1285">
      <w:pPr>
        <w:ind w:left="142"/>
        <w:rPr>
          <w:rFonts w:cs="Tahoma"/>
          <w:szCs w:val="20"/>
        </w:rPr>
      </w:pPr>
      <w:r w:rsidRPr="0061196C">
        <w:rPr>
          <w:rFonts w:cs="Tahoma"/>
          <w:szCs w:val="20"/>
        </w:rPr>
        <w:t xml:space="preserve">Адрес: </w:t>
      </w:r>
      <w:r>
        <w:rPr>
          <w:rFonts w:cs="Tahoma"/>
          <w:szCs w:val="20"/>
        </w:rPr>
        <w:t>________________________________________</w:t>
      </w:r>
    </w:p>
    <w:p w14:paraId="11E0BE66" w14:textId="79B62D6E" w:rsidR="005A1285" w:rsidRPr="0061196C" w:rsidRDefault="005A1285" w:rsidP="005A1285">
      <w:pPr>
        <w:ind w:left="142"/>
        <w:rPr>
          <w:rFonts w:cs="Tahoma"/>
          <w:szCs w:val="20"/>
        </w:rPr>
      </w:pPr>
      <w:r w:rsidRPr="0061196C">
        <w:rPr>
          <w:rFonts w:cs="Tahoma"/>
          <w:szCs w:val="20"/>
        </w:rPr>
        <w:t xml:space="preserve">ИНН/КПП: </w:t>
      </w:r>
      <w:r>
        <w:rPr>
          <w:rFonts w:cs="Tahoma"/>
          <w:szCs w:val="20"/>
        </w:rPr>
        <w:t>_____________/_______________________</w:t>
      </w:r>
    </w:p>
    <w:p w14:paraId="0206BA57" w14:textId="77777777" w:rsidR="005A1285" w:rsidRDefault="005A1285" w:rsidP="005A1285">
      <w:pPr>
        <w:rPr>
          <w:rFonts w:cs="Tahoma"/>
          <w:szCs w:val="20"/>
        </w:rPr>
      </w:pPr>
      <w:r w:rsidRPr="0061196C">
        <w:rPr>
          <w:rFonts w:cs="Tahoma"/>
          <w:szCs w:val="20"/>
        </w:rPr>
        <w:t xml:space="preserve">  Заявитель:</w:t>
      </w:r>
    </w:p>
    <w:p w14:paraId="5B8E6A29" w14:textId="513F68A9" w:rsidR="005A1285" w:rsidRDefault="005A1285" w:rsidP="005A1285">
      <w:pPr>
        <w:ind w:left="142"/>
        <w:rPr>
          <w:rFonts w:cs="Tahoma"/>
          <w:szCs w:val="20"/>
        </w:rPr>
      </w:pPr>
      <w:r w:rsidRPr="0061196C">
        <w:rPr>
          <w:rFonts w:cs="Tahoma"/>
          <w:szCs w:val="20"/>
        </w:rPr>
        <w:t>Адрес:</w:t>
      </w:r>
      <w:r>
        <w:rPr>
          <w:rFonts w:cs="Tahoma"/>
          <w:szCs w:val="20"/>
        </w:rPr>
        <w:t xml:space="preserve"> </w:t>
      </w:r>
      <w:r w:rsidRPr="0061196C">
        <w:rPr>
          <w:rFonts w:cs="Tahoma"/>
          <w:szCs w:val="20"/>
        </w:rPr>
        <w:t>____________________________</w:t>
      </w:r>
      <w:r>
        <w:rPr>
          <w:rFonts w:cs="Tahoma"/>
          <w:szCs w:val="20"/>
        </w:rPr>
        <w:t>____________</w:t>
      </w:r>
      <w:r w:rsidRPr="0061196C">
        <w:rPr>
          <w:rFonts w:cs="Tahoma"/>
          <w:szCs w:val="20"/>
        </w:rPr>
        <w:t xml:space="preserve"> </w:t>
      </w:r>
    </w:p>
    <w:p w14:paraId="75F4FFD4" w14:textId="70D8D15C" w:rsidR="005A1285" w:rsidRPr="0061196C" w:rsidRDefault="005A1285" w:rsidP="005A1285">
      <w:pPr>
        <w:ind w:left="142"/>
        <w:rPr>
          <w:rFonts w:cs="Tahoma"/>
          <w:szCs w:val="20"/>
        </w:rPr>
      </w:pPr>
      <w:r w:rsidRPr="0061196C">
        <w:rPr>
          <w:rFonts w:cs="Tahoma"/>
          <w:szCs w:val="20"/>
        </w:rPr>
        <w:t>ИНН/КПП:</w:t>
      </w:r>
      <w:r>
        <w:rPr>
          <w:rFonts w:cs="Tahoma"/>
          <w:szCs w:val="20"/>
        </w:rPr>
        <w:t xml:space="preserve"> </w:t>
      </w:r>
      <w:r w:rsidRPr="0061196C">
        <w:rPr>
          <w:rFonts w:cs="Tahoma"/>
          <w:szCs w:val="20"/>
        </w:rPr>
        <w:t>________</w:t>
      </w:r>
      <w:r>
        <w:rPr>
          <w:rFonts w:cs="Tahoma"/>
          <w:szCs w:val="20"/>
        </w:rPr>
        <w:t>_____________________________</w:t>
      </w:r>
    </w:p>
    <w:p w14:paraId="530771BC" w14:textId="5B348879" w:rsidR="005A1285" w:rsidRPr="0061196C" w:rsidRDefault="005A1285" w:rsidP="005A1285">
      <w:pPr>
        <w:ind w:left="142"/>
        <w:rPr>
          <w:rFonts w:cs="Tahoma"/>
          <w:szCs w:val="20"/>
        </w:rPr>
      </w:pPr>
      <w:r w:rsidRPr="0061196C">
        <w:rPr>
          <w:rFonts w:cs="Tahoma"/>
          <w:szCs w:val="20"/>
        </w:rPr>
        <w:t>Договор: №</w:t>
      </w:r>
      <w:r>
        <w:rPr>
          <w:rFonts w:cs="Tahoma"/>
          <w:szCs w:val="20"/>
        </w:rPr>
        <w:t xml:space="preserve"> ________________</w:t>
      </w:r>
      <w:r w:rsidRPr="0061196C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>от _________________</w:t>
      </w:r>
    </w:p>
    <w:tbl>
      <w:tblPr>
        <w:tblW w:w="1611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80"/>
        <w:gridCol w:w="457"/>
        <w:gridCol w:w="1037"/>
        <w:gridCol w:w="1037"/>
        <w:gridCol w:w="1037"/>
        <w:gridCol w:w="535"/>
        <w:gridCol w:w="217"/>
        <w:gridCol w:w="611"/>
        <w:gridCol w:w="52"/>
        <w:gridCol w:w="984"/>
        <w:gridCol w:w="236"/>
        <w:gridCol w:w="360"/>
        <w:gridCol w:w="676"/>
        <w:gridCol w:w="944"/>
        <w:gridCol w:w="92"/>
        <w:gridCol w:w="1036"/>
        <w:gridCol w:w="932"/>
        <w:gridCol w:w="104"/>
        <w:gridCol w:w="1036"/>
        <w:gridCol w:w="720"/>
        <w:gridCol w:w="316"/>
        <w:gridCol w:w="1036"/>
        <w:gridCol w:w="748"/>
        <w:gridCol w:w="21"/>
        <w:gridCol w:w="267"/>
        <w:gridCol w:w="1041"/>
      </w:tblGrid>
      <w:tr w:rsidR="005A1285" w:rsidRPr="00683076" w14:paraId="19A03796" w14:textId="77777777" w:rsidTr="00AF62CC">
        <w:trPr>
          <w:trHeight w:val="240"/>
        </w:trPr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30DBD" w14:textId="77777777" w:rsidR="005A1285" w:rsidRPr="00683076" w:rsidRDefault="005A1285" w:rsidP="00AF62CC">
            <w:pPr>
              <w:rPr>
                <w:rFonts w:cs="Tahoma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300B4" w14:textId="77777777" w:rsidR="005A1285" w:rsidRPr="00683076" w:rsidRDefault="005A1285" w:rsidP="00AF62CC">
            <w:pPr>
              <w:rPr>
                <w:rFonts w:cs="Tahoma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A23A" w14:textId="77777777" w:rsidR="005A1285" w:rsidRPr="00683076" w:rsidRDefault="005A1285" w:rsidP="00AF62CC">
            <w:pPr>
              <w:rPr>
                <w:rFonts w:cs="Tahoma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64B0" w14:textId="77777777" w:rsidR="005A1285" w:rsidRPr="00683076" w:rsidRDefault="005A1285" w:rsidP="00AF62CC">
            <w:pPr>
              <w:rPr>
                <w:rFonts w:cs="Tahoma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70B5" w14:textId="77777777" w:rsidR="005A1285" w:rsidRPr="00683076" w:rsidRDefault="005A1285" w:rsidP="00AF62CC">
            <w:pPr>
              <w:rPr>
                <w:rFonts w:cs="Tahoma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8F25" w14:textId="77777777" w:rsidR="005A1285" w:rsidRPr="00683076" w:rsidRDefault="005A1285" w:rsidP="00AF62CC">
            <w:pPr>
              <w:rPr>
                <w:rFonts w:cs="Tahoma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4B8B" w14:textId="77777777" w:rsidR="005A1285" w:rsidRPr="00683076" w:rsidRDefault="005A1285" w:rsidP="00AF62CC">
            <w:pPr>
              <w:rPr>
                <w:rFonts w:cs="Tahoma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E9D1" w14:textId="77777777" w:rsidR="005A1285" w:rsidRPr="00683076" w:rsidRDefault="005A1285" w:rsidP="00AF62CC">
            <w:pPr>
              <w:rPr>
                <w:rFonts w:cs="Tahoma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B3FE" w14:textId="77777777" w:rsidR="005A1285" w:rsidRPr="00683076" w:rsidRDefault="005A1285" w:rsidP="00AF62CC">
            <w:pPr>
              <w:rPr>
                <w:rFonts w:cs="Tahoma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F28A" w14:textId="77777777" w:rsidR="005A1285" w:rsidRPr="00683076" w:rsidRDefault="005A1285" w:rsidP="00AF62CC">
            <w:pPr>
              <w:rPr>
                <w:rFonts w:cs="Tahoma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54C0" w14:textId="77777777" w:rsidR="005A1285" w:rsidRPr="00683076" w:rsidRDefault="005A1285" w:rsidP="00AF62CC">
            <w:pPr>
              <w:rPr>
                <w:rFonts w:cs="Tahoma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2191" w14:textId="77777777" w:rsidR="005A1285" w:rsidRPr="00683076" w:rsidRDefault="005A1285" w:rsidP="00AF62CC">
            <w:pPr>
              <w:rPr>
                <w:rFonts w:cs="Tahoma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8D05" w14:textId="77777777" w:rsidR="005A1285" w:rsidRPr="00683076" w:rsidRDefault="005A1285" w:rsidP="00AF62CC">
            <w:pPr>
              <w:rPr>
                <w:rFonts w:cs="Tahoma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CE62" w14:textId="77777777" w:rsidR="005A1285" w:rsidRPr="00683076" w:rsidRDefault="005A1285" w:rsidP="00AF62CC">
            <w:pPr>
              <w:rPr>
                <w:rFonts w:cs="Tahoma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7012" w14:textId="77777777" w:rsidR="005A1285" w:rsidRPr="00683076" w:rsidRDefault="005A1285" w:rsidP="00AF62CC">
            <w:pPr>
              <w:rPr>
                <w:rFonts w:cs="Tahoma"/>
                <w:szCs w:val="20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6717" w14:textId="77777777" w:rsidR="005A1285" w:rsidRPr="00683076" w:rsidRDefault="005A1285" w:rsidP="00AF62CC">
            <w:pPr>
              <w:rPr>
                <w:rFonts w:cs="Tahoma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9D45" w14:textId="77777777" w:rsidR="005A1285" w:rsidRPr="00683076" w:rsidRDefault="005A1285" w:rsidP="00AF62CC">
            <w:pPr>
              <w:rPr>
                <w:rFonts w:cs="Tahoma"/>
                <w:szCs w:val="20"/>
              </w:rPr>
            </w:pPr>
          </w:p>
        </w:tc>
      </w:tr>
      <w:tr w:rsidR="005A1285" w:rsidRPr="00683076" w14:paraId="20F3796C" w14:textId="77777777" w:rsidTr="00AF62CC">
        <w:trPr>
          <w:gridAfter w:val="2"/>
          <w:wAfter w:w="1308" w:type="dxa"/>
          <w:trHeight w:val="1157"/>
        </w:trPr>
        <w:tc>
          <w:tcPr>
            <w:tcW w:w="1480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12EF7" w14:textId="5BC88D39" w:rsidR="005A1285" w:rsidRPr="00683076" w:rsidRDefault="005A1285">
            <w:pPr>
              <w:jc w:val="both"/>
              <w:rPr>
                <w:rFonts w:cs="Tahoma"/>
                <w:szCs w:val="20"/>
              </w:rPr>
            </w:pPr>
            <w:r w:rsidRPr="00683076">
              <w:rPr>
                <w:rFonts w:cs="Tahoma"/>
                <w:szCs w:val="20"/>
              </w:rPr>
              <w:t>Мы, нижеподписавшиеся, представитель "Исполнителя", в лице _____________________________________, действующего на основании доверенности №_______ от  "       "                , с одной стороны, и представитель "Заявителя", в лице _______________________, действующего на основании_________________, с другой стороны, составили настоящий акт о том, что "Исполнитель" в период с ______________ по ______________ выполнил (оказал), а "Заявитель" принял следующие работы (Услуги):</w:t>
            </w:r>
          </w:p>
        </w:tc>
      </w:tr>
      <w:tr w:rsidR="005A1285" w:rsidRPr="00683076" w14:paraId="08CC680E" w14:textId="77777777" w:rsidTr="00AF62CC">
        <w:trPr>
          <w:gridAfter w:val="3"/>
          <w:wAfter w:w="1329" w:type="dxa"/>
          <w:trHeight w:val="6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E6D9" w14:textId="77777777" w:rsidR="005A1285" w:rsidRPr="00683076" w:rsidRDefault="005A1285" w:rsidP="00AF62CC">
            <w:pPr>
              <w:jc w:val="center"/>
              <w:rPr>
                <w:rFonts w:cs="Tahoma"/>
                <w:szCs w:val="20"/>
              </w:rPr>
            </w:pPr>
            <w:r w:rsidRPr="00683076">
              <w:rPr>
                <w:rFonts w:cs="Tahoma"/>
                <w:szCs w:val="20"/>
              </w:rPr>
              <w:t>п/п</w:t>
            </w:r>
          </w:p>
        </w:tc>
        <w:tc>
          <w:tcPr>
            <w:tcW w:w="4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D8AB" w14:textId="77777777" w:rsidR="005A1285" w:rsidRPr="00683076" w:rsidRDefault="005A1285" w:rsidP="00AF62CC">
            <w:pPr>
              <w:jc w:val="center"/>
              <w:rPr>
                <w:rFonts w:cs="Tahoma"/>
                <w:szCs w:val="20"/>
              </w:rPr>
            </w:pPr>
            <w:r w:rsidRPr="00683076">
              <w:rPr>
                <w:rFonts w:cs="Tahoma"/>
                <w:szCs w:val="20"/>
              </w:rPr>
              <w:t>Наименование (работ, услуг)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D6B0" w14:textId="77777777" w:rsidR="005A1285" w:rsidRPr="00683076" w:rsidRDefault="005A1285" w:rsidP="00AF62CC">
            <w:pPr>
              <w:jc w:val="center"/>
              <w:rPr>
                <w:rFonts w:cs="Tahoma"/>
                <w:szCs w:val="20"/>
              </w:rPr>
            </w:pPr>
            <w:r w:rsidRPr="00683076">
              <w:rPr>
                <w:rFonts w:cs="Tahoma"/>
                <w:szCs w:val="20"/>
              </w:rPr>
              <w:t>Ед.                                  изм.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EB1D" w14:textId="77777777" w:rsidR="005A1285" w:rsidRPr="00683076" w:rsidRDefault="005A1285" w:rsidP="00AF62CC">
            <w:pPr>
              <w:jc w:val="center"/>
              <w:rPr>
                <w:rFonts w:cs="Tahoma"/>
                <w:szCs w:val="20"/>
              </w:rPr>
            </w:pPr>
            <w:r w:rsidRPr="00683076">
              <w:rPr>
                <w:rFonts w:cs="Tahoma"/>
                <w:szCs w:val="20"/>
              </w:rPr>
              <w:t>Количество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94D2" w14:textId="77777777" w:rsidR="005A1285" w:rsidRPr="00683076" w:rsidRDefault="005A1285" w:rsidP="00AF62CC">
            <w:pPr>
              <w:jc w:val="center"/>
              <w:rPr>
                <w:rFonts w:cs="Tahoma"/>
                <w:szCs w:val="20"/>
              </w:rPr>
            </w:pPr>
            <w:r w:rsidRPr="00683076">
              <w:rPr>
                <w:rFonts w:cs="Tahoma"/>
                <w:szCs w:val="20"/>
              </w:rPr>
              <w:t>Цена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1B9A" w14:textId="77777777" w:rsidR="005A1285" w:rsidRPr="00683076" w:rsidRDefault="005A1285" w:rsidP="00AF62CC">
            <w:pPr>
              <w:jc w:val="center"/>
              <w:rPr>
                <w:rFonts w:cs="Tahoma"/>
                <w:szCs w:val="20"/>
              </w:rPr>
            </w:pPr>
            <w:r w:rsidRPr="00683076">
              <w:rPr>
                <w:rFonts w:cs="Tahoma"/>
                <w:szCs w:val="20"/>
              </w:rPr>
              <w:t>Стоимость работ (услуг)</w:t>
            </w:r>
            <w:r w:rsidRPr="00683076">
              <w:rPr>
                <w:rFonts w:cs="Tahoma"/>
                <w:szCs w:val="20"/>
              </w:rPr>
              <w:br/>
              <w:t xml:space="preserve"> без НДС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9839" w14:textId="77777777" w:rsidR="005A1285" w:rsidRPr="00683076" w:rsidRDefault="005A1285" w:rsidP="00AF62CC">
            <w:pPr>
              <w:jc w:val="center"/>
              <w:rPr>
                <w:rFonts w:cs="Tahoma"/>
                <w:szCs w:val="20"/>
              </w:rPr>
            </w:pPr>
            <w:r w:rsidRPr="00683076">
              <w:rPr>
                <w:rFonts w:cs="Tahoma"/>
                <w:szCs w:val="20"/>
              </w:rPr>
              <w:t>Сумма НДС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7BCD" w14:textId="77777777" w:rsidR="005A1285" w:rsidRPr="00683076" w:rsidRDefault="005A1285" w:rsidP="00AF62CC">
            <w:pPr>
              <w:jc w:val="center"/>
              <w:rPr>
                <w:rFonts w:cs="Tahoma"/>
                <w:szCs w:val="20"/>
              </w:rPr>
            </w:pPr>
            <w:r w:rsidRPr="00683076">
              <w:rPr>
                <w:rFonts w:cs="Tahoma"/>
                <w:szCs w:val="20"/>
              </w:rPr>
              <w:t>Стоимость работ (услуг) с                              учетом НДС</w:t>
            </w:r>
          </w:p>
        </w:tc>
      </w:tr>
      <w:tr w:rsidR="005A1285" w:rsidRPr="00683076" w14:paraId="22827E4F" w14:textId="77777777" w:rsidTr="00AF62CC">
        <w:trPr>
          <w:gridAfter w:val="3"/>
          <w:wAfter w:w="1329" w:type="dxa"/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88E0" w14:textId="77777777" w:rsidR="005A1285" w:rsidRPr="00683076" w:rsidRDefault="005A1285" w:rsidP="00AF62CC">
            <w:pPr>
              <w:jc w:val="center"/>
              <w:rPr>
                <w:rFonts w:cs="Tahoma"/>
                <w:szCs w:val="20"/>
              </w:rPr>
            </w:pPr>
            <w:r w:rsidRPr="00683076">
              <w:rPr>
                <w:rFonts w:cs="Tahoma"/>
                <w:szCs w:val="20"/>
              </w:rPr>
              <w:t>1</w:t>
            </w:r>
          </w:p>
        </w:tc>
        <w:tc>
          <w:tcPr>
            <w:tcW w:w="4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BE2A" w14:textId="77777777" w:rsidR="005A1285" w:rsidRPr="00683076" w:rsidRDefault="005A1285" w:rsidP="00AF62CC">
            <w:pPr>
              <w:jc w:val="center"/>
              <w:rPr>
                <w:rFonts w:cs="Tahoma"/>
                <w:szCs w:val="20"/>
              </w:rPr>
            </w:pPr>
            <w:r w:rsidRPr="00683076">
              <w:rPr>
                <w:rFonts w:cs="Tahoma"/>
                <w:szCs w:val="20"/>
              </w:rPr>
              <w:t>2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FAFE" w14:textId="77777777" w:rsidR="005A1285" w:rsidRPr="00683076" w:rsidRDefault="005A1285" w:rsidP="00AF62CC">
            <w:pPr>
              <w:jc w:val="center"/>
              <w:rPr>
                <w:rFonts w:cs="Tahoma"/>
                <w:szCs w:val="20"/>
              </w:rPr>
            </w:pPr>
            <w:r w:rsidRPr="00683076">
              <w:rPr>
                <w:rFonts w:cs="Tahoma"/>
                <w:szCs w:val="20"/>
              </w:rPr>
              <w:t>3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C2C8" w14:textId="77777777" w:rsidR="005A1285" w:rsidRPr="00683076" w:rsidRDefault="005A1285" w:rsidP="00AF62CC">
            <w:pPr>
              <w:jc w:val="center"/>
              <w:rPr>
                <w:rFonts w:cs="Tahoma"/>
                <w:szCs w:val="20"/>
              </w:rPr>
            </w:pPr>
            <w:r w:rsidRPr="00683076">
              <w:rPr>
                <w:rFonts w:cs="Tahoma"/>
                <w:szCs w:val="20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4AB2" w14:textId="77777777" w:rsidR="005A1285" w:rsidRPr="00683076" w:rsidRDefault="005A1285" w:rsidP="00AF62CC">
            <w:pPr>
              <w:jc w:val="center"/>
              <w:rPr>
                <w:rFonts w:cs="Tahoma"/>
                <w:szCs w:val="20"/>
              </w:rPr>
            </w:pPr>
            <w:r w:rsidRPr="00683076">
              <w:rPr>
                <w:rFonts w:cs="Tahoma"/>
                <w:szCs w:val="20"/>
              </w:rPr>
              <w:t>5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78EA" w14:textId="77777777" w:rsidR="005A1285" w:rsidRPr="00683076" w:rsidRDefault="005A1285" w:rsidP="00AF62CC">
            <w:pPr>
              <w:jc w:val="center"/>
              <w:rPr>
                <w:rFonts w:cs="Tahoma"/>
                <w:szCs w:val="20"/>
              </w:rPr>
            </w:pPr>
            <w:r w:rsidRPr="00683076">
              <w:rPr>
                <w:rFonts w:cs="Tahoma"/>
                <w:szCs w:val="20"/>
              </w:rPr>
              <w:t>6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725D" w14:textId="77777777" w:rsidR="005A1285" w:rsidRPr="00683076" w:rsidRDefault="005A1285" w:rsidP="00AF62CC">
            <w:pPr>
              <w:jc w:val="center"/>
              <w:rPr>
                <w:rFonts w:cs="Tahoma"/>
                <w:szCs w:val="20"/>
              </w:rPr>
            </w:pPr>
            <w:r w:rsidRPr="00683076">
              <w:rPr>
                <w:rFonts w:cs="Tahoma"/>
                <w:szCs w:val="20"/>
              </w:rPr>
              <w:t>7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2CF4" w14:textId="77777777" w:rsidR="005A1285" w:rsidRPr="00683076" w:rsidRDefault="005A1285" w:rsidP="00AF62CC">
            <w:pPr>
              <w:jc w:val="center"/>
              <w:rPr>
                <w:rFonts w:cs="Tahoma"/>
                <w:szCs w:val="20"/>
              </w:rPr>
            </w:pPr>
            <w:r w:rsidRPr="00683076">
              <w:rPr>
                <w:rFonts w:cs="Tahoma"/>
                <w:szCs w:val="20"/>
              </w:rPr>
              <w:t>8</w:t>
            </w:r>
          </w:p>
        </w:tc>
      </w:tr>
      <w:tr w:rsidR="005A1285" w:rsidRPr="00683076" w14:paraId="2D4D8911" w14:textId="77777777" w:rsidTr="00AF62CC">
        <w:trPr>
          <w:gridAfter w:val="3"/>
          <w:wAfter w:w="1329" w:type="dxa"/>
          <w:trHeight w:val="3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653C" w14:textId="77777777" w:rsidR="005A1285" w:rsidRPr="00683076" w:rsidRDefault="005A1285" w:rsidP="00AF62CC">
            <w:pPr>
              <w:jc w:val="center"/>
              <w:rPr>
                <w:rFonts w:cs="Tahoma"/>
                <w:szCs w:val="20"/>
              </w:rPr>
            </w:pPr>
            <w:r w:rsidRPr="00683076">
              <w:rPr>
                <w:rFonts w:cs="Tahoma"/>
                <w:szCs w:val="20"/>
              </w:rPr>
              <w:t>1</w:t>
            </w:r>
          </w:p>
        </w:tc>
        <w:tc>
          <w:tcPr>
            <w:tcW w:w="4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5BAF" w14:textId="77777777" w:rsidR="005A1285" w:rsidRPr="00683076" w:rsidRDefault="005A1285" w:rsidP="00AF62CC">
            <w:pPr>
              <w:rPr>
                <w:rFonts w:cs="Tahoma"/>
                <w:szCs w:val="20"/>
              </w:rPr>
            </w:pPr>
            <w:r w:rsidRPr="00683076">
              <w:rPr>
                <w:rFonts w:cs="Tahoma"/>
                <w:szCs w:val="20"/>
              </w:rPr>
              <w:t>Подключение к системе теплоснабжения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F47C" w14:textId="77777777" w:rsidR="005A1285" w:rsidRPr="00683076" w:rsidRDefault="005A1285" w:rsidP="00AF62CC">
            <w:pPr>
              <w:jc w:val="center"/>
              <w:rPr>
                <w:rFonts w:cs="Tahoma"/>
                <w:szCs w:val="20"/>
              </w:rPr>
            </w:pPr>
            <w:r w:rsidRPr="00683076">
              <w:rPr>
                <w:rFonts w:cs="Tahoma"/>
                <w:szCs w:val="20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1474" w14:textId="77777777" w:rsidR="005A1285" w:rsidRPr="00683076" w:rsidRDefault="005A1285" w:rsidP="00AF62CC">
            <w:pPr>
              <w:jc w:val="center"/>
              <w:rPr>
                <w:rFonts w:cs="Tahoma"/>
                <w:szCs w:val="20"/>
              </w:rPr>
            </w:pPr>
            <w:r w:rsidRPr="00683076">
              <w:rPr>
                <w:rFonts w:cs="Tahoma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6168" w14:textId="77777777" w:rsidR="005A1285" w:rsidRPr="00683076" w:rsidRDefault="005A1285" w:rsidP="00AF62CC">
            <w:pPr>
              <w:jc w:val="center"/>
              <w:rPr>
                <w:rFonts w:cs="Tahoma"/>
                <w:szCs w:val="20"/>
              </w:rPr>
            </w:pPr>
            <w:r w:rsidRPr="00683076">
              <w:rPr>
                <w:rFonts w:cs="Tahoma"/>
                <w:szCs w:val="20"/>
              </w:rPr>
              <w:t>-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C69F" w14:textId="77777777" w:rsidR="005A1285" w:rsidRPr="00683076" w:rsidRDefault="005A1285" w:rsidP="00AF62CC">
            <w:pPr>
              <w:jc w:val="right"/>
              <w:rPr>
                <w:rFonts w:cs="Tahoma"/>
                <w:szCs w:val="20"/>
              </w:rPr>
            </w:pPr>
            <w:r w:rsidRPr="00683076">
              <w:rPr>
                <w:rFonts w:cs="Tahoma"/>
                <w:szCs w:val="20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948F" w14:textId="77777777" w:rsidR="005A1285" w:rsidRPr="00683076" w:rsidRDefault="005A1285" w:rsidP="00AF62CC">
            <w:pPr>
              <w:jc w:val="right"/>
              <w:rPr>
                <w:rFonts w:cs="Tahoma"/>
                <w:szCs w:val="20"/>
              </w:rPr>
            </w:pPr>
            <w:r w:rsidRPr="00683076">
              <w:rPr>
                <w:rFonts w:cs="Tahoma"/>
                <w:szCs w:val="20"/>
              </w:rPr>
              <w:t> 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00C7" w14:textId="77777777" w:rsidR="005A1285" w:rsidRPr="00683076" w:rsidRDefault="005A1285" w:rsidP="00AF62CC">
            <w:pPr>
              <w:jc w:val="right"/>
              <w:rPr>
                <w:rFonts w:cs="Tahoma"/>
                <w:szCs w:val="20"/>
              </w:rPr>
            </w:pPr>
            <w:r w:rsidRPr="00683076">
              <w:rPr>
                <w:rFonts w:cs="Tahoma"/>
                <w:szCs w:val="20"/>
              </w:rPr>
              <w:t> </w:t>
            </w:r>
          </w:p>
        </w:tc>
      </w:tr>
      <w:tr w:rsidR="005A1285" w:rsidRPr="00683076" w14:paraId="6E63C2C8" w14:textId="77777777" w:rsidTr="00AF62CC">
        <w:trPr>
          <w:gridAfter w:val="3"/>
          <w:wAfter w:w="1329" w:type="dxa"/>
          <w:trHeight w:val="41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228D" w14:textId="77777777" w:rsidR="005A1285" w:rsidRPr="00683076" w:rsidRDefault="005A1285" w:rsidP="00AF62CC">
            <w:pPr>
              <w:jc w:val="center"/>
              <w:rPr>
                <w:rFonts w:cs="Tahoma"/>
                <w:szCs w:val="20"/>
              </w:rPr>
            </w:pPr>
            <w:r w:rsidRPr="00683076">
              <w:rPr>
                <w:rFonts w:cs="Tahoma"/>
                <w:szCs w:val="20"/>
              </w:rPr>
              <w:t> </w:t>
            </w:r>
          </w:p>
        </w:tc>
        <w:tc>
          <w:tcPr>
            <w:tcW w:w="4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38BD" w14:textId="77777777" w:rsidR="005A1285" w:rsidRPr="00683076" w:rsidRDefault="005A1285" w:rsidP="00AF62CC">
            <w:pPr>
              <w:rPr>
                <w:rFonts w:cs="Tahoma"/>
                <w:szCs w:val="20"/>
              </w:rPr>
            </w:pPr>
            <w:r w:rsidRPr="00683076">
              <w:rPr>
                <w:rFonts w:cs="Tahoma"/>
                <w:szCs w:val="20"/>
              </w:rPr>
              <w:t>Итого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895E" w14:textId="77777777" w:rsidR="005A1285" w:rsidRPr="00683076" w:rsidRDefault="005A1285" w:rsidP="00AF62CC">
            <w:pPr>
              <w:jc w:val="center"/>
              <w:rPr>
                <w:rFonts w:cs="Tahoma"/>
                <w:szCs w:val="20"/>
              </w:rPr>
            </w:pPr>
            <w:r w:rsidRPr="00683076">
              <w:rPr>
                <w:rFonts w:cs="Tahoma"/>
                <w:szCs w:val="20"/>
              </w:rPr>
              <w:t>X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CBC5" w14:textId="77777777" w:rsidR="005A1285" w:rsidRPr="00683076" w:rsidRDefault="005A1285" w:rsidP="00AF62CC">
            <w:pPr>
              <w:jc w:val="center"/>
              <w:rPr>
                <w:rFonts w:cs="Tahoma"/>
                <w:szCs w:val="20"/>
              </w:rPr>
            </w:pPr>
            <w:r w:rsidRPr="00683076">
              <w:rPr>
                <w:rFonts w:cs="Tahoma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F845" w14:textId="77777777" w:rsidR="005A1285" w:rsidRPr="00683076" w:rsidRDefault="005A1285" w:rsidP="00AF62CC">
            <w:pPr>
              <w:jc w:val="center"/>
              <w:rPr>
                <w:rFonts w:cs="Tahoma"/>
                <w:szCs w:val="20"/>
              </w:rPr>
            </w:pPr>
            <w:r w:rsidRPr="00683076">
              <w:rPr>
                <w:rFonts w:cs="Tahoma"/>
                <w:szCs w:val="20"/>
              </w:rPr>
              <w:t>X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2F48" w14:textId="77777777" w:rsidR="005A1285" w:rsidRPr="00683076" w:rsidRDefault="005A1285" w:rsidP="00AF62CC">
            <w:pPr>
              <w:jc w:val="right"/>
              <w:rPr>
                <w:rFonts w:cs="Tahoma"/>
                <w:szCs w:val="20"/>
              </w:rPr>
            </w:pPr>
            <w:r w:rsidRPr="00683076">
              <w:rPr>
                <w:rFonts w:cs="Tahoma"/>
                <w:szCs w:val="20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AA2F" w14:textId="77777777" w:rsidR="005A1285" w:rsidRPr="00683076" w:rsidRDefault="005A1285" w:rsidP="00AF62CC">
            <w:pPr>
              <w:jc w:val="right"/>
              <w:rPr>
                <w:rFonts w:cs="Tahoma"/>
                <w:szCs w:val="20"/>
              </w:rPr>
            </w:pPr>
            <w:r w:rsidRPr="00683076">
              <w:rPr>
                <w:rFonts w:cs="Tahoma"/>
                <w:szCs w:val="20"/>
              </w:rPr>
              <w:t> 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9C6C" w14:textId="77777777" w:rsidR="005A1285" w:rsidRPr="00683076" w:rsidRDefault="005A1285" w:rsidP="00AF62CC">
            <w:pPr>
              <w:jc w:val="right"/>
              <w:rPr>
                <w:rFonts w:cs="Tahoma"/>
                <w:szCs w:val="20"/>
              </w:rPr>
            </w:pPr>
            <w:r w:rsidRPr="00683076">
              <w:rPr>
                <w:rFonts w:cs="Tahoma"/>
                <w:szCs w:val="20"/>
              </w:rPr>
              <w:t> </w:t>
            </w:r>
          </w:p>
        </w:tc>
      </w:tr>
    </w:tbl>
    <w:p w14:paraId="043473E9" w14:textId="77777777" w:rsidR="005A1285" w:rsidRPr="00683220" w:rsidRDefault="005A1285" w:rsidP="005A1285">
      <w:pPr>
        <w:ind w:left="142"/>
        <w:jc w:val="both"/>
        <w:rPr>
          <w:rFonts w:cs="Tahoma"/>
          <w:szCs w:val="20"/>
        </w:rPr>
      </w:pPr>
      <w:r w:rsidRPr="00683220">
        <w:rPr>
          <w:rFonts w:cs="Tahoma"/>
          <w:szCs w:val="20"/>
        </w:rPr>
        <w:t>Всего стоимость выполненных работ (оказанных услуг): ______________</w:t>
      </w:r>
    </w:p>
    <w:p w14:paraId="6B4F71DB" w14:textId="4C2855E9" w:rsidR="005A1285" w:rsidRPr="00683220" w:rsidRDefault="005A1285" w:rsidP="005A1285">
      <w:pPr>
        <w:ind w:left="142"/>
        <w:jc w:val="both"/>
        <w:rPr>
          <w:rFonts w:cs="Tahoma"/>
          <w:szCs w:val="20"/>
        </w:rPr>
      </w:pPr>
      <w:r w:rsidRPr="00683220">
        <w:rPr>
          <w:rFonts w:cs="Tahoma"/>
          <w:szCs w:val="20"/>
        </w:rPr>
        <w:t>в том числе НДС:</w:t>
      </w:r>
      <w:r>
        <w:rPr>
          <w:rFonts w:cs="Tahoma"/>
          <w:szCs w:val="20"/>
        </w:rPr>
        <w:t xml:space="preserve"> </w:t>
      </w:r>
      <w:r w:rsidRPr="00683220">
        <w:rPr>
          <w:rFonts w:cs="Tahoma"/>
          <w:szCs w:val="20"/>
        </w:rPr>
        <w:t>______________</w:t>
      </w:r>
    </w:p>
    <w:p w14:paraId="61CFD1F2" w14:textId="77777777" w:rsidR="005A1285" w:rsidRPr="0061196C" w:rsidRDefault="005A1285" w:rsidP="005A1285">
      <w:pPr>
        <w:ind w:left="142"/>
        <w:jc w:val="both"/>
        <w:rPr>
          <w:rFonts w:cs="Tahoma"/>
          <w:szCs w:val="20"/>
        </w:rPr>
      </w:pPr>
      <w:r w:rsidRPr="00683220">
        <w:rPr>
          <w:rFonts w:cs="Tahoma"/>
          <w:szCs w:val="20"/>
        </w:rPr>
        <w:t xml:space="preserve">Вышеуказанные работы выполнены (услуги оказаны) полностью и в срок. Заявитель претензий по качеству и срокам выполнения </w:t>
      </w:r>
      <w:r>
        <w:rPr>
          <w:rFonts w:cs="Tahoma"/>
          <w:szCs w:val="20"/>
        </w:rPr>
        <w:t>работ (оказания услуг) не имеет.</w:t>
      </w: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  <w:gridCol w:w="7622"/>
      </w:tblGrid>
      <w:tr w:rsidR="005A1285" w:rsidRPr="00683076" w14:paraId="30045AE3" w14:textId="77777777" w:rsidTr="00AF62CC">
        <w:trPr>
          <w:trHeight w:val="22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CB6269F" w14:textId="77777777" w:rsidR="005A1285" w:rsidRPr="00B51299" w:rsidRDefault="005A1285" w:rsidP="00AF62CC">
            <w:pPr>
              <w:widowControl w:val="0"/>
              <w:ind w:right="74"/>
              <w:jc w:val="center"/>
              <w:rPr>
                <w:rFonts w:ascii="Arial" w:hAnsi="Arial" w:cs="Arial"/>
                <w:szCs w:val="20"/>
              </w:rPr>
            </w:pPr>
            <w:r w:rsidRPr="00B51299">
              <w:rPr>
                <w:rFonts w:ascii="Arial" w:hAnsi="Arial" w:cs="Arial"/>
                <w:b/>
                <w:szCs w:val="20"/>
              </w:rPr>
              <w:t>Исполнитель: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2F4AFAC" w14:textId="77777777" w:rsidR="005A1285" w:rsidRPr="00B51299" w:rsidRDefault="005A1285" w:rsidP="00AF62CC">
            <w:pPr>
              <w:widowControl w:val="0"/>
              <w:ind w:right="74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51299">
              <w:rPr>
                <w:rFonts w:ascii="Arial" w:hAnsi="Arial" w:cs="Arial"/>
                <w:b/>
                <w:szCs w:val="20"/>
              </w:rPr>
              <w:t>Заявитель:</w:t>
            </w:r>
          </w:p>
        </w:tc>
      </w:tr>
      <w:tr w:rsidR="005A1285" w:rsidRPr="00683076" w14:paraId="0F511D92" w14:textId="77777777" w:rsidTr="00AF62CC">
        <w:trPr>
          <w:trHeight w:val="44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849E" w14:textId="08253552" w:rsidR="005A1285" w:rsidRPr="00B51299" w:rsidRDefault="005A1285" w:rsidP="00AF62CC">
            <w:pPr>
              <w:widowControl w:val="0"/>
              <w:ind w:right="74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E92B" w14:textId="77777777" w:rsidR="005A1285" w:rsidRPr="00B51299" w:rsidRDefault="005A1285">
            <w:pPr>
              <w:widowControl w:val="0"/>
              <w:ind w:right="74"/>
              <w:rPr>
                <w:rFonts w:ascii="Arial" w:hAnsi="Arial" w:cs="Arial"/>
                <w:bCs/>
                <w:szCs w:val="20"/>
              </w:rPr>
            </w:pPr>
          </w:p>
        </w:tc>
      </w:tr>
      <w:tr w:rsidR="005A1285" w:rsidRPr="00683076" w14:paraId="67460868" w14:textId="77777777" w:rsidTr="00AF62CC">
        <w:trPr>
          <w:cantSplit/>
          <w:trHeight w:val="1282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5993" w14:textId="0E4C8F24" w:rsidR="005A1285" w:rsidRPr="0006452C" w:rsidRDefault="005A1285" w:rsidP="00AF62CC">
            <w:pPr>
              <w:rPr>
                <w:rFonts w:ascii="Arial" w:hAnsi="Arial" w:cs="Arial"/>
                <w:szCs w:val="20"/>
              </w:rPr>
            </w:pPr>
          </w:p>
          <w:p w14:paraId="479B21DC" w14:textId="77777777" w:rsidR="005A1285" w:rsidRPr="0006452C" w:rsidRDefault="005A1285" w:rsidP="00AF62CC">
            <w:pPr>
              <w:rPr>
                <w:rFonts w:ascii="Arial" w:hAnsi="Arial" w:cs="Arial"/>
                <w:szCs w:val="20"/>
              </w:rPr>
            </w:pPr>
            <w:r w:rsidRPr="0006452C">
              <w:rPr>
                <w:rFonts w:ascii="Arial" w:hAnsi="Arial" w:cs="Arial"/>
                <w:szCs w:val="20"/>
              </w:rPr>
              <w:t>Дата подписания «__» ________ __20__ г.</w:t>
            </w:r>
          </w:p>
          <w:p w14:paraId="256EDD60" w14:textId="77777777" w:rsidR="005A1285" w:rsidRPr="0006452C" w:rsidRDefault="005A1285" w:rsidP="00AF62CC">
            <w:pPr>
              <w:rPr>
                <w:rFonts w:ascii="Arial" w:hAnsi="Arial" w:cs="Arial"/>
                <w:szCs w:val="20"/>
              </w:rPr>
            </w:pPr>
          </w:p>
          <w:p w14:paraId="292F674B" w14:textId="518FEE05" w:rsidR="005A1285" w:rsidRPr="00B51299" w:rsidRDefault="005A128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___________________/ </w:t>
            </w:r>
            <w:r w:rsidRPr="0006452C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________________/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B4F3" w14:textId="77777777" w:rsidR="005A1285" w:rsidRPr="001E2356" w:rsidRDefault="005A1285" w:rsidP="00AF62CC">
            <w:pPr>
              <w:rPr>
                <w:rFonts w:ascii="Arial" w:hAnsi="Arial" w:cs="Arial"/>
                <w:szCs w:val="20"/>
              </w:rPr>
            </w:pPr>
          </w:p>
          <w:p w14:paraId="535F9DDA" w14:textId="77777777" w:rsidR="005A1285" w:rsidRPr="001E2356" w:rsidRDefault="005A1285" w:rsidP="00AF62CC">
            <w:pPr>
              <w:rPr>
                <w:rFonts w:ascii="Arial" w:hAnsi="Arial" w:cs="Arial"/>
                <w:szCs w:val="20"/>
              </w:rPr>
            </w:pPr>
            <w:r w:rsidRPr="001E2356">
              <w:rPr>
                <w:rFonts w:ascii="Arial" w:hAnsi="Arial" w:cs="Arial"/>
                <w:szCs w:val="20"/>
              </w:rPr>
              <w:t>Дата подписания «__» _______ __20__года</w:t>
            </w:r>
          </w:p>
          <w:p w14:paraId="16378A4A" w14:textId="77777777" w:rsidR="005A1285" w:rsidRPr="001E2356" w:rsidRDefault="005A1285" w:rsidP="00AF62CC">
            <w:pPr>
              <w:rPr>
                <w:rFonts w:ascii="Arial" w:hAnsi="Arial" w:cs="Arial"/>
                <w:szCs w:val="20"/>
              </w:rPr>
            </w:pPr>
          </w:p>
          <w:p w14:paraId="6BC10768" w14:textId="0D7D43A7" w:rsidR="005A1285" w:rsidRPr="00B51299" w:rsidRDefault="005A1285">
            <w:pPr>
              <w:widowControl w:val="0"/>
              <w:jc w:val="both"/>
              <w:rPr>
                <w:rFonts w:ascii="Arial" w:hAnsi="Arial" w:cs="Arial"/>
                <w:bCs/>
                <w:szCs w:val="20"/>
              </w:rPr>
            </w:pPr>
            <w:r w:rsidRPr="001E2356">
              <w:rPr>
                <w:rFonts w:ascii="Arial" w:hAnsi="Arial" w:cs="Arial"/>
                <w:szCs w:val="20"/>
              </w:rPr>
              <w:t>_</w:t>
            </w:r>
            <w:r>
              <w:rPr>
                <w:rFonts w:ascii="Arial" w:hAnsi="Arial" w:cs="Arial"/>
                <w:szCs w:val="20"/>
              </w:rPr>
              <w:t>_________________ / ______________</w:t>
            </w:r>
            <w:r w:rsidRPr="001E2356">
              <w:rPr>
                <w:rFonts w:ascii="Arial" w:hAnsi="Arial" w:cs="Arial"/>
                <w:szCs w:val="20"/>
              </w:rPr>
              <w:t>/</w:t>
            </w:r>
          </w:p>
        </w:tc>
      </w:tr>
    </w:tbl>
    <w:p w14:paraId="7AEAC4DF" w14:textId="77777777" w:rsidR="005A1285" w:rsidRDefault="005A1285">
      <w:pPr>
        <w:spacing w:after="200" w:line="276" w:lineRule="auto"/>
        <w:rPr>
          <w:rFonts w:cs="Tahoma"/>
          <w:i/>
          <w:color w:val="000000" w:themeColor="text1"/>
          <w:szCs w:val="20"/>
        </w:rPr>
      </w:pPr>
    </w:p>
    <w:p w14:paraId="03C21122" w14:textId="55C21B82" w:rsidR="005A1285" w:rsidRDefault="005A1285">
      <w:pPr>
        <w:spacing w:after="200" w:line="276" w:lineRule="auto"/>
        <w:rPr>
          <w:rFonts w:cs="Tahoma"/>
          <w:i/>
          <w:color w:val="000000" w:themeColor="text1"/>
          <w:szCs w:val="20"/>
        </w:rPr>
      </w:pPr>
    </w:p>
    <w:p w14:paraId="43D9852F" w14:textId="77777777" w:rsidR="00EC5D19" w:rsidRDefault="00EC5D19" w:rsidP="00EC5D19">
      <w:pPr>
        <w:tabs>
          <w:tab w:val="left" w:pos="1440"/>
        </w:tabs>
        <w:jc w:val="center"/>
        <w:rPr>
          <w:rFonts w:cs="Tahoma"/>
          <w:szCs w:val="20"/>
        </w:rPr>
      </w:pPr>
      <w:r w:rsidRPr="000563E8">
        <w:rPr>
          <w:rFonts w:cs="Tahoma"/>
          <w:szCs w:val="20"/>
        </w:rPr>
        <w:t>___________________________________КОНЕЦ ФОРМЫ______________________________</w:t>
      </w:r>
    </w:p>
    <w:p w14:paraId="0AD72535" w14:textId="77777777" w:rsidR="00EC5D19" w:rsidRDefault="00EC5D19" w:rsidP="00EC5D19">
      <w:pPr>
        <w:tabs>
          <w:tab w:val="left" w:pos="1440"/>
        </w:tabs>
        <w:jc w:val="center"/>
        <w:rPr>
          <w:rFonts w:cs="Tahoma"/>
          <w:szCs w:val="20"/>
        </w:rPr>
      </w:pPr>
    </w:p>
    <w:p w14:paraId="244920A3" w14:textId="77777777" w:rsidR="00EC5D19" w:rsidRDefault="00EC5D19" w:rsidP="00EC5D19">
      <w:pPr>
        <w:tabs>
          <w:tab w:val="left" w:pos="1440"/>
        </w:tabs>
        <w:jc w:val="center"/>
        <w:rPr>
          <w:rFonts w:cs="Tahoma"/>
          <w:szCs w:val="20"/>
        </w:rPr>
      </w:pPr>
    </w:p>
    <w:p w14:paraId="2475DD8A" w14:textId="77777777" w:rsidR="00EC5D19" w:rsidRPr="000563E8" w:rsidRDefault="00EC5D19" w:rsidP="00EC5D19">
      <w:pPr>
        <w:tabs>
          <w:tab w:val="left" w:pos="1440"/>
        </w:tabs>
        <w:jc w:val="center"/>
        <w:rPr>
          <w:rFonts w:cs="Tahoma"/>
          <w:szCs w:val="20"/>
        </w:rPr>
      </w:pPr>
    </w:p>
    <w:p w14:paraId="58C0C62E" w14:textId="77777777" w:rsidR="00EC5D19" w:rsidRPr="000563E8" w:rsidRDefault="00EC5D19" w:rsidP="00EC5D19">
      <w:pPr>
        <w:rPr>
          <w:rFonts w:cs="Tahoma"/>
          <w:szCs w:val="20"/>
        </w:rPr>
      </w:pPr>
    </w:p>
    <w:tbl>
      <w:tblPr>
        <w:tblW w:w="1059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28"/>
        <w:gridCol w:w="5269"/>
      </w:tblGrid>
      <w:tr w:rsidR="00EC5D19" w:rsidRPr="000563E8" w14:paraId="4D8DBB46" w14:textId="77777777" w:rsidTr="00900792">
        <w:trPr>
          <w:cantSplit/>
          <w:trHeight w:val="967"/>
        </w:trPr>
        <w:tc>
          <w:tcPr>
            <w:tcW w:w="5328" w:type="dxa"/>
          </w:tcPr>
          <w:p w14:paraId="767FC4C0" w14:textId="77777777" w:rsidR="00EC5D19" w:rsidRPr="000563E8" w:rsidRDefault="00EC5D19" w:rsidP="00900792">
            <w:pPr>
              <w:keepNext/>
              <w:spacing w:after="60"/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t>Исполнитель:</w:t>
            </w:r>
          </w:p>
          <w:p w14:paraId="1EABE520" w14:textId="77777777" w:rsidR="00EC5D19" w:rsidRPr="000563E8" w:rsidRDefault="00EC5D19" w:rsidP="00900792">
            <w:pPr>
              <w:rPr>
                <w:rFonts w:cs="Tahoma"/>
                <w:szCs w:val="20"/>
              </w:rPr>
            </w:pPr>
          </w:p>
          <w:p w14:paraId="4381BB57" w14:textId="77777777" w:rsidR="00EC5D19" w:rsidRPr="000563E8" w:rsidRDefault="00EC5D19" w:rsidP="00900792">
            <w:pPr>
              <w:rPr>
                <w:rFonts w:cs="Tahoma"/>
                <w:szCs w:val="20"/>
              </w:rPr>
            </w:pPr>
            <w:r w:rsidRPr="000563E8">
              <w:rPr>
                <w:rFonts w:cs="Tahoma"/>
                <w:szCs w:val="20"/>
              </w:rPr>
              <w:t>___________________/</w:t>
            </w:r>
            <w:r w:rsidRPr="000563E8">
              <w:rPr>
                <w:rFonts w:cs="Tahoma"/>
                <w:bCs/>
                <w:szCs w:val="20"/>
              </w:rPr>
              <w:t>_________ /</w:t>
            </w:r>
          </w:p>
        </w:tc>
        <w:tc>
          <w:tcPr>
            <w:tcW w:w="5269" w:type="dxa"/>
          </w:tcPr>
          <w:p w14:paraId="62FCD3B7" w14:textId="77777777" w:rsidR="00EC5D19" w:rsidRPr="000563E8" w:rsidRDefault="00EC5D19" w:rsidP="00900792">
            <w:pPr>
              <w:keepNext/>
              <w:spacing w:after="60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Заявитель</w:t>
            </w:r>
            <w:r w:rsidRPr="000563E8">
              <w:rPr>
                <w:rFonts w:cs="Tahoma"/>
                <w:b/>
                <w:szCs w:val="20"/>
              </w:rPr>
              <w:t>:</w:t>
            </w:r>
          </w:p>
          <w:p w14:paraId="18530EE4" w14:textId="77777777" w:rsidR="00EC5D19" w:rsidRPr="000563E8" w:rsidRDefault="00EC5D19" w:rsidP="00900792">
            <w:pPr>
              <w:rPr>
                <w:rFonts w:cs="Tahoma"/>
                <w:szCs w:val="20"/>
              </w:rPr>
            </w:pPr>
          </w:p>
          <w:p w14:paraId="456EFA86" w14:textId="77777777" w:rsidR="00EC5D19" w:rsidRPr="000563E8" w:rsidRDefault="00EC5D19" w:rsidP="00900792">
            <w:pPr>
              <w:rPr>
                <w:rFonts w:cs="Tahoma"/>
                <w:szCs w:val="20"/>
              </w:rPr>
            </w:pPr>
            <w:r w:rsidRPr="000563E8">
              <w:rPr>
                <w:rFonts w:cs="Tahoma"/>
                <w:szCs w:val="20"/>
              </w:rPr>
              <w:t>___________________/</w:t>
            </w:r>
            <w:r w:rsidRPr="000563E8">
              <w:rPr>
                <w:rFonts w:cs="Tahoma"/>
                <w:bCs/>
                <w:szCs w:val="20"/>
              </w:rPr>
              <w:t>_____________/</w:t>
            </w:r>
          </w:p>
        </w:tc>
      </w:tr>
    </w:tbl>
    <w:p w14:paraId="5156490A" w14:textId="77777777" w:rsidR="00EC5D19" w:rsidRPr="00643E01" w:rsidRDefault="00EC5D19" w:rsidP="00EC5D19">
      <w:pPr>
        <w:tabs>
          <w:tab w:val="left" w:pos="3119"/>
        </w:tabs>
        <w:rPr>
          <w:rFonts w:cs="Tahoma"/>
          <w:color w:val="000000" w:themeColor="text1"/>
          <w:szCs w:val="20"/>
        </w:rPr>
        <w:sectPr w:rsidR="00EC5D19" w:rsidRPr="00643E01" w:rsidSect="00F24CDD">
          <w:pgSz w:w="16838" w:h="11906" w:orient="landscape"/>
          <w:pgMar w:top="1134" w:right="567" w:bottom="567" w:left="567" w:header="709" w:footer="709" w:gutter="0"/>
          <w:pgNumType w:start="1"/>
          <w:cols w:space="708"/>
          <w:docGrid w:linePitch="360"/>
        </w:sectPr>
      </w:pPr>
    </w:p>
    <w:p w14:paraId="2774E9C5" w14:textId="46B4A26D" w:rsidR="00F1029A" w:rsidRPr="00643E01" w:rsidRDefault="00F1029A" w:rsidP="006C56AF">
      <w:pPr>
        <w:ind w:left="6237"/>
        <w:rPr>
          <w:rFonts w:cs="Tahoma"/>
          <w:color w:val="000000" w:themeColor="text1"/>
          <w:szCs w:val="20"/>
        </w:rPr>
      </w:pPr>
      <w:r w:rsidRPr="00643E01">
        <w:rPr>
          <w:rFonts w:cs="Tahoma"/>
          <w:i/>
          <w:color w:val="000000" w:themeColor="text1"/>
          <w:szCs w:val="20"/>
        </w:rPr>
        <w:lastRenderedPageBreak/>
        <w:t>Приложение №</w:t>
      </w:r>
      <w:r w:rsidR="002149E4">
        <w:rPr>
          <w:rFonts w:cs="Tahoma"/>
          <w:i/>
          <w:color w:val="000000" w:themeColor="text1"/>
          <w:szCs w:val="20"/>
        </w:rPr>
        <w:t>5</w:t>
      </w:r>
      <w:r w:rsidRPr="00643E01">
        <w:rPr>
          <w:rFonts w:cs="Tahoma"/>
          <w:color w:val="000000" w:themeColor="text1"/>
          <w:szCs w:val="20"/>
        </w:rPr>
        <w:t xml:space="preserve"> к договору о подключении к системе теплоснабжения</w:t>
      </w:r>
    </w:p>
    <w:p w14:paraId="4B38E83B" w14:textId="77777777" w:rsidR="00F1029A" w:rsidRPr="00643E01" w:rsidRDefault="00F1029A" w:rsidP="00A62D99">
      <w:pPr>
        <w:ind w:left="6237"/>
        <w:rPr>
          <w:rFonts w:cs="Tahoma"/>
          <w:color w:val="000000" w:themeColor="text1"/>
          <w:szCs w:val="20"/>
        </w:rPr>
      </w:pPr>
      <w:r w:rsidRPr="00643E01">
        <w:rPr>
          <w:rFonts w:cs="Tahoma"/>
          <w:color w:val="000000" w:themeColor="text1"/>
          <w:szCs w:val="20"/>
        </w:rPr>
        <w:t>№ _______________ от ______________</w:t>
      </w:r>
    </w:p>
    <w:p w14:paraId="61320C14" w14:textId="77777777" w:rsidR="00F1029A" w:rsidRPr="00643E01" w:rsidRDefault="00F1029A" w:rsidP="007D3D70">
      <w:pPr>
        <w:pStyle w:val="25"/>
        <w:rPr>
          <w:rFonts w:ascii="Tahoma" w:hAnsi="Tahoma" w:cs="Tahoma"/>
          <w:color w:val="000000" w:themeColor="text1"/>
          <w:sz w:val="20"/>
        </w:rPr>
      </w:pPr>
    </w:p>
    <w:p w14:paraId="580643A4" w14:textId="77777777" w:rsidR="00F1029A" w:rsidRPr="00643E01" w:rsidRDefault="00F1029A" w:rsidP="007D3D70">
      <w:pPr>
        <w:rPr>
          <w:rFonts w:cs="Tahoma"/>
          <w:color w:val="000000" w:themeColor="text1"/>
        </w:rPr>
      </w:pPr>
    </w:p>
    <w:p w14:paraId="035DC565" w14:textId="77777777" w:rsidR="00F1029A" w:rsidRPr="00643E01" w:rsidRDefault="00667249" w:rsidP="007D3D70">
      <w:pPr>
        <w:pStyle w:val="25"/>
        <w:rPr>
          <w:rFonts w:ascii="Tahoma" w:hAnsi="Tahoma" w:cs="Tahoma"/>
          <w:b w:val="0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>Расчет размера платы за подключение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1"/>
        <w:gridCol w:w="4960"/>
      </w:tblGrid>
      <w:tr w:rsidR="00F1029A" w:rsidRPr="00643E01" w14:paraId="3B86BC54" w14:textId="77777777" w:rsidTr="007D3D70">
        <w:trPr>
          <w:trHeight w:val="431"/>
        </w:trPr>
        <w:tc>
          <w:tcPr>
            <w:tcW w:w="4961" w:type="dxa"/>
          </w:tcPr>
          <w:p w14:paraId="3F6A6CDD" w14:textId="77777777" w:rsidR="00F1029A" w:rsidRPr="00643E01" w:rsidRDefault="00F1029A" w:rsidP="007D3D70">
            <w:pPr>
              <w:pStyle w:val="ad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960" w:type="dxa"/>
          </w:tcPr>
          <w:p w14:paraId="70DF2476" w14:textId="77777777" w:rsidR="00F1029A" w:rsidRPr="00643E01" w:rsidRDefault="00F1029A" w:rsidP="007D3D70">
            <w:pPr>
              <w:pStyle w:val="ad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135B9113" w14:textId="3E3FCF2B" w:rsidR="00172869" w:rsidRPr="000C59D4" w:rsidRDefault="00172869" w:rsidP="00172869">
      <w:pPr>
        <w:spacing w:after="240"/>
        <w:ind w:left="708"/>
        <w:jc w:val="both"/>
        <w:rPr>
          <w:rFonts w:eastAsiaTheme="minorHAnsi" w:cs="Tahoma"/>
          <w:lang w:eastAsia="en-US"/>
        </w:rPr>
      </w:pPr>
      <w:r w:rsidRPr="009A44CB">
        <w:rPr>
          <w:rFonts w:eastAsiaTheme="minorHAnsi" w:cs="Tahoma"/>
          <w:lang w:eastAsia="en-US"/>
        </w:rPr>
        <w:t>Размер платы за подключение</w:t>
      </w:r>
      <w:r w:rsidRPr="000C59D4">
        <w:rPr>
          <w:rFonts w:eastAsiaTheme="minorHAnsi" w:cs="Tahoma"/>
          <w:lang w:eastAsia="en-US"/>
        </w:rPr>
        <w:t xml:space="preserve"> определяется в соответствии с _____________________________</w:t>
      </w:r>
      <w:r>
        <w:rPr>
          <w:rStyle w:val="aff1"/>
          <w:rFonts w:eastAsiaTheme="minorHAnsi" w:cs="Tahoma"/>
          <w:lang w:eastAsia="en-US"/>
        </w:rPr>
        <w:footnoteReference w:id="9"/>
      </w:r>
      <w:r w:rsidRPr="000C59D4">
        <w:rPr>
          <w:rFonts w:eastAsiaTheme="minorHAnsi" w:cs="Tahoma"/>
          <w:lang w:eastAsia="en-US"/>
        </w:rPr>
        <w:t xml:space="preserve"> и рассчитывается путем умножения общего размера присоединяемой тепловой нагрузки и платы за подключение в расчете на единицу мощности присоединяемой тепловой нагрузки, по следующей формуле:</w:t>
      </w:r>
    </w:p>
    <w:p w14:paraId="3AD93F00" w14:textId="77777777" w:rsidR="00172869" w:rsidRDefault="00BF4EF4" w:rsidP="00172869">
      <w:pPr>
        <w:ind w:firstLine="708"/>
        <w:jc w:val="both"/>
        <w:rPr>
          <w:rFonts w:cs="Tahoma"/>
          <w:lang w:eastAsia="en-US"/>
        </w:rPr>
      </w:pPr>
      <m:oMath>
        <m:sSub>
          <m:sSubPr>
            <m:ctrlPr>
              <w:rPr>
                <w:rFonts w:ascii="Cambria Math" w:eastAsiaTheme="minorHAnsi" w:hAnsi="Cambria Math" w:cs="Tahoma"/>
                <w:i/>
                <w:lang w:eastAsia="en-US"/>
              </w:rPr>
            </m:ctrlPr>
          </m:sSubPr>
          <m:e>
            <m:r>
              <w:rPr>
                <w:rFonts w:ascii="Cambria Math" w:eastAsiaTheme="minorHAnsi" w:hAnsi="Cambria Math" w:cs="Tahoma"/>
                <w:lang w:eastAsia="en-US"/>
              </w:rPr>
              <m:t>П</m:t>
            </m:r>
          </m:e>
          <m:sub>
            <m:r>
              <w:rPr>
                <w:rFonts w:ascii="Cambria Math" w:eastAsiaTheme="minorHAnsi" w:hAnsi="Cambria Math" w:cs="Tahoma"/>
                <w:lang w:eastAsia="en-US"/>
              </w:rPr>
              <m:t>п</m:t>
            </m:r>
          </m:sub>
        </m:sSub>
        <m:r>
          <w:rPr>
            <w:rFonts w:ascii="Cambria Math" w:eastAsiaTheme="minorHAnsi" w:hAnsi="Cambria Math" w:cs="Tahoma"/>
            <w:lang w:eastAsia="en-US"/>
          </w:rPr>
          <m:t>=</m:t>
        </m:r>
        <m:sSub>
          <m:sSubPr>
            <m:ctrlPr>
              <w:rPr>
                <w:rFonts w:ascii="Cambria Math" w:eastAsiaTheme="minorHAnsi" w:hAnsi="Cambria Math" w:cs="Tahoma"/>
                <w:i/>
                <w:lang w:eastAsia="en-US"/>
              </w:rPr>
            </m:ctrlPr>
          </m:sSubPr>
          <m:e>
            <m:r>
              <w:rPr>
                <w:rFonts w:ascii="Cambria Math" w:eastAsiaTheme="minorHAnsi" w:hAnsi="Cambria Math" w:cs="Tahoma"/>
                <w:lang w:val="en-US" w:eastAsia="en-US"/>
              </w:rPr>
              <m:t>N</m:t>
            </m:r>
          </m:e>
          <m:sub>
            <m:r>
              <w:rPr>
                <w:rFonts w:ascii="Cambria Math" w:eastAsiaTheme="minorHAnsi" w:hAnsi="Cambria Math" w:cs="Tahoma"/>
                <w:lang w:eastAsia="en-US"/>
              </w:rPr>
              <m:t>т/э</m:t>
            </m:r>
          </m:sub>
        </m:sSub>
        <m:r>
          <w:rPr>
            <w:rFonts w:ascii="Cambria Math" w:eastAsiaTheme="minorHAnsi" w:hAnsi="Cambria Math" w:cs="Tahoma"/>
            <w:lang w:eastAsia="en-US"/>
          </w:rPr>
          <m:t>×</m:t>
        </m:r>
        <m:d>
          <m:dPr>
            <m:ctrlPr>
              <w:rPr>
                <w:rFonts w:ascii="Cambria Math" w:eastAsiaTheme="minorHAnsi" w:hAnsi="Cambria Math" w:cs="Tahoma"/>
                <w:i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eastAsiaTheme="minorHAnsi" w:hAnsi="Cambria Math" w:cs="Tahoma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 w:cs="Tahoma"/>
                    <w:lang w:eastAsia="en-US"/>
                  </w:rPr>
                  <m:t>П</m:t>
                </m:r>
              </m:e>
              <m:sub>
                <m:r>
                  <w:rPr>
                    <w:rFonts w:ascii="Cambria Math" w:eastAsiaTheme="minorHAnsi" w:hAnsi="Cambria Math" w:cs="Tahoma"/>
                    <w:lang w:eastAsia="en-US"/>
                  </w:rPr>
                  <m:t>1</m:t>
                </m:r>
              </m:sub>
            </m:sSub>
            <m:r>
              <w:rPr>
                <w:rFonts w:ascii="Cambria Math" w:eastAsiaTheme="minorHAnsi" w:hAnsi="Cambria Math" w:cs="Tahoma"/>
                <w:lang w:eastAsia="en-US"/>
              </w:rPr>
              <m:t>+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HAnsi" w:hAnsi="Cambria Math" w:cs="Tahoma"/>
                    <w:i/>
                    <w:lang w:eastAsia="en-US"/>
                  </w:rPr>
                </m:ctrlPr>
              </m:naryPr>
              <m:sub>
                <m:r>
                  <w:rPr>
                    <w:rFonts w:ascii="Cambria Math" w:eastAsiaTheme="minorHAnsi" w:hAnsi="Cambria Math" w:cs="Tahoma"/>
                    <w:lang w:eastAsia="en-US"/>
                  </w:rPr>
                  <m:t>i,j</m:t>
                </m:r>
              </m:sub>
              <m:sup/>
              <m:e>
                <m:sSub>
                  <m:sSubPr>
                    <m:ctrlPr>
                      <w:rPr>
                        <w:rFonts w:ascii="Cambria Math" w:eastAsiaTheme="minorHAnsi" w:hAnsi="Cambria Math" w:cs="Tahoma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="Tahoma"/>
                        <w:lang w:eastAsia="en-US"/>
                      </w:rPr>
                      <m:t>П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HAnsi" w:hAnsi="Cambria Math" w:cs="Tahoma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 w:cs="Tahoma"/>
                            <w:lang w:eastAsia="en-US"/>
                          </w:rPr>
                          <m:t>2.1</m:t>
                        </m:r>
                      </m:e>
                      <m:sub>
                        <m:r>
                          <w:rPr>
                            <w:rFonts w:ascii="Cambria Math" w:eastAsiaTheme="minorHAnsi" w:hAnsi="Cambria Math" w:cs="Tahoma"/>
                            <w:lang w:val="en-US" w:eastAsia="en-US"/>
                          </w:rPr>
                          <m:t>i</m:t>
                        </m:r>
                        <m:r>
                          <w:rPr>
                            <w:rFonts w:ascii="Cambria Math" w:eastAsiaTheme="minorHAnsi" w:hAnsi="Cambria Math" w:cs="Tahoma"/>
                            <w:lang w:eastAsia="en-US"/>
                          </w:rPr>
                          <m:t>,</m:t>
                        </m:r>
                        <m:r>
                          <w:rPr>
                            <w:rFonts w:ascii="Cambria Math" w:eastAsiaTheme="minorHAnsi" w:hAnsi="Cambria Math" w:cs="Tahoma"/>
                            <w:lang w:val="en-US" w:eastAsia="en-US"/>
                          </w:rPr>
                          <m:t>j</m:t>
                        </m:r>
                      </m:sub>
                    </m:sSub>
                  </m:sub>
                </m:sSub>
              </m:e>
            </m:nary>
            <m:r>
              <w:rPr>
                <w:rFonts w:ascii="Cambria Math" w:eastAsiaTheme="minorHAnsi" w:hAnsi="Cambria Math" w:cs="Tahoma"/>
                <w:lang w:eastAsia="en-US"/>
              </w:rPr>
              <m:t>+</m:t>
            </m:r>
            <m:sSub>
              <m:sSubPr>
                <m:ctrlPr>
                  <w:rPr>
                    <w:rFonts w:ascii="Cambria Math" w:eastAsiaTheme="minorHAnsi" w:hAnsi="Cambria Math" w:cs="Tahoma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 w:cs="Tahoma"/>
                    <w:lang w:eastAsia="en-US"/>
                  </w:rPr>
                  <m:t>П</m:t>
                </m:r>
              </m:e>
              <m:sub>
                <m:r>
                  <w:rPr>
                    <w:rFonts w:ascii="Cambria Math" w:eastAsiaTheme="minorHAnsi" w:hAnsi="Cambria Math" w:cs="Tahoma"/>
                    <w:lang w:eastAsia="en-US"/>
                  </w:rPr>
                  <m:t>2.2</m:t>
                </m:r>
              </m:sub>
            </m:sSub>
            <m:r>
              <w:rPr>
                <w:rFonts w:ascii="Cambria Math" w:eastAsiaTheme="minorHAnsi" w:hAnsi="Cambria Math" w:cs="Tahoma"/>
                <w:lang w:eastAsia="en-US"/>
              </w:rPr>
              <m:t>+Н</m:t>
            </m:r>
          </m:e>
        </m:d>
      </m:oMath>
      <w:r w:rsidR="00172869">
        <w:rPr>
          <w:rFonts w:cs="Tahoma"/>
          <w:lang w:eastAsia="en-US"/>
        </w:rPr>
        <w:t xml:space="preserve">, </w:t>
      </w:r>
    </w:p>
    <w:p w14:paraId="3B52A636" w14:textId="77777777" w:rsidR="00172869" w:rsidRDefault="00172869" w:rsidP="00172869">
      <w:pPr>
        <w:ind w:firstLine="708"/>
        <w:jc w:val="both"/>
        <w:rPr>
          <w:rFonts w:eastAsiaTheme="minorHAnsi" w:cs="Tahoma"/>
          <w:lang w:eastAsia="en-US"/>
        </w:rPr>
      </w:pPr>
      <w:r>
        <w:rPr>
          <w:rFonts w:cs="Tahoma"/>
          <w:lang w:eastAsia="en-US"/>
        </w:rPr>
        <w:t>где</w:t>
      </w:r>
    </w:p>
    <w:p w14:paraId="6CBF3CD5" w14:textId="77777777" w:rsidR="00172869" w:rsidRDefault="00BF4EF4" w:rsidP="00172869">
      <w:pPr>
        <w:pStyle w:val="21"/>
        <w:spacing w:after="0" w:line="240" w:lineRule="auto"/>
        <w:ind w:left="708" w:firstLine="1"/>
        <w:jc w:val="both"/>
        <w:rPr>
          <w:rFonts w:ascii="Tahoma" w:hAnsi="Tahoma" w:cs="Tahoma"/>
          <w:color w:val="000000" w:themeColor="text1"/>
          <w:sz w:val="20"/>
          <w:szCs w:val="20"/>
        </w:rPr>
      </w:pPr>
      <m:oMath>
        <m:sSub>
          <m:sSubPr>
            <m:ctrlPr>
              <w:rPr>
                <w:rFonts w:ascii="Cambria Math" w:eastAsiaTheme="minorHAnsi" w:hAnsi="Cambria Math" w:cs="Tahoma"/>
                <w:i/>
                <w:sz w:val="20"/>
                <w:szCs w:val="20"/>
                <w:lang w:eastAsia="en-US"/>
              </w:rPr>
            </m:ctrlPr>
          </m:sSubPr>
          <m:e>
            <m:r>
              <w:rPr>
                <w:rFonts w:ascii="Cambria Math" w:eastAsiaTheme="minorHAnsi" w:hAnsi="Cambria Math" w:cs="Tahoma"/>
                <w:lang w:val="en-US" w:eastAsia="en-US"/>
              </w:rPr>
              <m:t>N</m:t>
            </m:r>
          </m:e>
          <m:sub>
            <m:r>
              <w:rPr>
                <w:rFonts w:ascii="Cambria Math" w:eastAsiaTheme="minorHAnsi" w:hAnsi="Cambria Math" w:cs="Tahoma"/>
                <w:lang w:eastAsia="en-US"/>
              </w:rPr>
              <m:t>т/э</m:t>
            </m:r>
          </m:sub>
        </m:sSub>
      </m:oMath>
      <w:r w:rsidR="00172869">
        <w:rPr>
          <w:rFonts w:ascii="Tahoma" w:hAnsi="Tahoma" w:cs="Tahoma"/>
          <w:sz w:val="20"/>
          <w:szCs w:val="20"/>
          <w:lang w:eastAsia="en-US"/>
        </w:rPr>
        <w:t xml:space="preserve"> - </w:t>
      </w:r>
      <w:r w:rsidR="00172869" w:rsidRPr="00116FC9">
        <w:rPr>
          <w:rFonts w:ascii="Tahoma" w:hAnsi="Tahoma" w:cs="Tahoma"/>
          <w:color w:val="000000" w:themeColor="text1"/>
          <w:sz w:val="20"/>
          <w:szCs w:val="20"/>
        </w:rPr>
        <w:t>п</w:t>
      </w:r>
      <w:r w:rsidR="00172869">
        <w:rPr>
          <w:rFonts w:ascii="Tahoma" w:hAnsi="Tahoma" w:cs="Tahoma"/>
          <w:color w:val="000000" w:themeColor="text1"/>
          <w:sz w:val="20"/>
          <w:szCs w:val="20"/>
        </w:rPr>
        <w:t>рисоединяемая</w:t>
      </w:r>
      <w:r w:rsidR="00172869" w:rsidRPr="00116FC9">
        <w:rPr>
          <w:rFonts w:ascii="Tahoma" w:hAnsi="Tahoma" w:cs="Tahoma"/>
          <w:color w:val="000000" w:themeColor="text1"/>
          <w:sz w:val="20"/>
          <w:szCs w:val="20"/>
        </w:rPr>
        <w:t xml:space="preserve"> тепловая нагрузка</w:t>
      </w:r>
      <w:r w:rsidR="00172869">
        <w:rPr>
          <w:rFonts w:ascii="Tahoma" w:hAnsi="Tahoma" w:cs="Tahoma"/>
          <w:color w:val="000000" w:themeColor="text1"/>
          <w:sz w:val="20"/>
          <w:szCs w:val="20"/>
        </w:rPr>
        <w:t>, указанная в п. 1.2. настоящего Договора, равная _</w:t>
      </w:r>
      <w:proofErr w:type="gramStart"/>
      <w:r w:rsidR="00172869">
        <w:rPr>
          <w:rFonts w:ascii="Tahoma" w:hAnsi="Tahoma" w:cs="Tahoma"/>
          <w:color w:val="000000" w:themeColor="text1"/>
          <w:sz w:val="20"/>
          <w:szCs w:val="20"/>
        </w:rPr>
        <w:t>_  Гкал</w:t>
      </w:r>
      <w:proofErr w:type="gramEnd"/>
      <w:r w:rsidR="00172869">
        <w:rPr>
          <w:rFonts w:ascii="Tahoma" w:hAnsi="Tahoma" w:cs="Tahoma"/>
          <w:color w:val="000000" w:themeColor="text1"/>
          <w:sz w:val="20"/>
          <w:szCs w:val="20"/>
        </w:rPr>
        <w:t>/час;</w:t>
      </w:r>
    </w:p>
    <w:p w14:paraId="7F8DA1B3" w14:textId="77777777" w:rsidR="00172869" w:rsidRPr="00BE7D27" w:rsidRDefault="00BF4EF4" w:rsidP="00172869">
      <w:pPr>
        <w:pStyle w:val="21"/>
        <w:spacing w:after="0" w:line="240" w:lineRule="auto"/>
        <w:ind w:left="708" w:firstLine="1"/>
        <w:jc w:val="both"/>
        <w:rPr>
          <w:rFonts w:ascii="Tahoma" w:hAnsi="Tahoma" w:cs="Tahoma"/>
          <w:color w:val="000000" w:themeColor="text1"/>
          <w:sz w:val="20"/>
          <w:szCs w:val="20"/>
        </w:rPr>
      </w:pPr>
      <m:oMath>
        <m:sSub>
          <m:sSubPr>
            <m:ctrlPr>
              <w:rPr>
                <w:rFonts w:ascii="Cambria Math" w:eastAsiaTheme="minorHAnsi" w:hAnsi="Cambria Math" w:cs="Tahoma"/>
                <w:i/>
                <w:sz w:val="20"/>
                <w:szCs w:val="20"/>
                <w:lang w:eastAsia="en-US"/>
              </w:rPr>
            </m:ctrlPr>
          </m:sSubPr>
          <m:e>
            <m:r>
              <w:rPr>
                <w:rFonts w:ascii="Cambria Math" w:eastAsiaTheme="minorHAnsi" w:hAnsi="Cambria Math" w:cs="Tahoma"/>
                <w:lang w:eastAsia="en-US"/>
              </w:rPr>
              <m:t>П</m:t>
            </m:r>
          </m:e>
          <m:sub>
            <m:r>
              <w:rPr>
                <w:rFonts w:ascii="Cambria Math" w:eastAsiaTheme="minorHAnsi" w:hAnsi="Cambria Math" w:cs="Tahoma"/>
                <w:lang w:eastAsia="en-US"/>
              </w:rPr>
              <m:t>1</m:t>
            </m:r>
          </m:sub>
        </m:sSub>
      </m:oMath>
      <w:r w:rsidR="00172869">
        <w:rPr>
          <w:rFonts w:ascii="Tahoma" w:hAnsi="Tahoma" w:cs="Tahoma"/>
          <w:sz w:val="20"/>
          <w:szCs w:val="20"/>
          <w:lang w:eastAsia="en-US"/>
        </w:rPr>
        <w:t xml:space="preserve"> - </w:t>
      </w:r>
      <w:r w:rsidR="00172869" w:rsidRPr="00BE7D27">
        <w:rPr>
          <w:rFonts w:ascii="Tahoma" w:hAnsi="Tahoma" w:cs="Tahoma"/>
          <w:color w:val="000000" w:themeColor="text1"/>
          <w:sz w:val="20"/>
          <w:szCs w:val="20"/>
        </w:rPr>
        <w:t>расходы на проведение мероприятий по подключе</w:t>
      </w:r>
      <w:r w:rsidR="00172869">
        <w:rPr>
          <w:rFonts w:ascii="Tahoma" w:hAnsi="Tahoma" w:cs="Tahoma"/>
          <w:color w:val="000000" w:themeColor="text1"/>
          <w:sz w:val="20"/>
          <w:szCs w:val="20"/>
        </w:rPr>
        <w:t>нию объекта Заявителя в размере _____________</w:t>
      </w:r>
      <w:r w:rsidR="00172869" w:rsidRPr="00BE7D27">
        <w:rPr>
          <w:rFonts w:ascii="Tahoma" w:hAnsi="Tahoma" w:cs="Tahoma"/>
          <w:color w:val="000000" w:themeColor="text1"/>
          <w:sz w:val="20"/>
          <w:szCs w:val="20"/>
        </w:rPr>
        <w:t xml:space="preserve"> тыс. руб. </w:t>
      </w:r>
      <w:r w:rsidR="00172869">
        <w:rPr>
          <w:rFonts w:ascii="Tahoma" w:hAnsi="Tahoma" w:cs="Tahoma"/>
          <w:color w:val="000000" w:themeColor="text1"/>
          <w:sz w:val="20"/>
          <w:szCs w:val="20"/>
        </w:rPr>
        <w:t>(без НДС)</w:t>
      </w:r>
      <w:r w:rsidR="00172869" w:rsidRPr="001052F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72869" w:rsidRPr="00BE7D27">
        <w:rPr>
          <w:rFonts w:ascii="Tahoma" w:hAnsi="Tahoma" w:cs="Tahoma"/>
          <w:color w:val="000000" w:themeColor="text1"/>
          <w:sz w:val="20"/>
          <w:szCs w:val="20"/>
        </w:rPr>
        <w:t>за 1 Гкал/ч</w:t>
      </w:r>
      <w:r w:rsidR="00172869">
        <w:rPr>
          <w:rFonts w:ascii="Tahoma" w:hAnsi="Tahoma" w:cs="Tahoma"/>
          <w:color w:val="000000" w:themeColor="text1"/>
          <w:sz w:val="20"/>
          <w:szCs w:val="20"/>
        </w:rPr>
        <w:t>ас присоединяемой тепловой нагрузки</w:t>
      </w:r>
      <w:r w:rsidR="00172869" w:rsidRPr="00BE7D27">
        <w:rPr>
          <w:rFonts w:ascii="Tahoma" w:hAnsi="Tahoma" w:cs="Tahoma"/>
          <w:color w:val="000000" w:themeColor="text1"/>
          <w:sz w:val="20"/>
          <w:szCs w:val="20"/>
        </w:rPr>
        <w:t>;</w:t>
      </w:r>
    </w:p>
    <w:p w14:paraId="778146A3" w14:textId="77777777" w:rsidR="00172869" w:rsidRDefault="00BF4EF4" w:rsidP="00172869">
      <w:pPr>
        <w:pStyle w:val="21"/>
        <w:spacing w:after="0" w:line="240" w:lineRule="auto"/>
        <w:ind w:left="708" w:firstLine="1"/>
        <w:jc w:val="both"/>
        <w:rPr>
          <w:rFonts w:ascii="Tahoma" w:hAnsi="Tahoma" w:cs="Tahoma"/>
          <w:color w:val="000000" w:themeColor="text1"/>
          <w:sz w:val="20"/>
          <w:szCs w:val="20"/>
        </w:rPr>
      </w:pPr>
      <m:oMath>
        <m:sSub>
          <m:sSubPr>
            <m:ctrlPr>
              <w:rPr>
                <w:rFonts w:ascii="Cambria Math" w:eastAsiaTheme="minorHAnsi" w:hAnsi="Cambria Math" w:cs="Tahoma"/>
                <w:i/>
                <w:sz w:val="20"/>
                <w:szCs w:val="20"/>
                <w:lang w:eastAsia="en-US"/>
              </w:rPr>
            </m:ctrlPr>
          </m:sSubPr>
          <m:e>
            <m:r>
              <w:rPr>
                <w:rFonts w:ascii="Cambria Math" w:eastAsiaTheme="minorHAnsi" w:hAnsi="Cambria Math" w:cs="Tahoma"/>
                <w:lang w:eastAsia="en-US"/>
              </w:rPr>
              <m:t>П</m:t>
            </m:r>
          </m:e>
          <m:sub>
            <m:sSub>
              <m:sSubPr>
                <m:ctrlPr>
                  <w:rPr>
                    <w:rFonts w:ascii="Cambria Math" w:eastAsiaTheme="minorHAnsi" w:hAnsi="Cambria Math" w:cs="Tahoma"/>
                    <w:i/>
                    <w:sz w:val="20"/>
                    <w:szCs w:val="20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 w:cs="Tahoma"/>
                    <w:lang w:eastAsia="en-US"/>
                  </w:rPr>
                  <m:t>2.1</m:t>
                </m:r>
              </m:e>
              <m:sub>
                <m:r>
                  <w:rPr>
                    <w:rFonts w:ascii="Cambria Math" w:eastAsiaTheme="minorHAnsi" w:hAnsi="Cambria Math" w:cs="Tahoma"/>
                    <w:lang w:val="en-US" w:eastAsia="en-US"/>
                  </w:rPr>
                  <m:t>i</m:t>
                </m:r>
                <m:r>
                  <w:rPr>
                    <w:rFonts w:ascii="Cambria Math" w:eastAsiaTheme="minorHAnsi" w:hAnsi="Cambria Math" w:cs="Tahoma"/>
                    <w:lang w:eastAsia="en-US"/>
                  </w:rPr>
                  <m:t>,</m:t>
                </m:r>
                <m:r>
                  <w:rPr>
                    <w:rFonts w:ascii="Cambria Math" w:eastAsiaTheme="minorHAnsi" w:hAnsi="Cambria Math" w:cs="Tahoma"/>
                    <w:lang w:val="en-US" w:eastAsia="en-US"/>
                  </w:rPr>
                  <m:t>j</m:t>
                </m:r>
              </m:sub>
            </m:sSub>
          </m:sub>
        </m:sSub>
      </m:oMath>
      <w:r w:rsidR="00172869">
        <w:rPr>
          <w:rFonts w:ascii="Tahoma" w:hAnsi="Tahoma" w:cs="Tahoma"/>
          <w:sz w:val="20"/>
          <w:szCs w:val="20"/>
          <w:lang w:eastAsia="en-US"/>
        </w:rPr>
        <w:t xml:space="preserve"> - </w:t>
      </w:r>
      <w:r w:rsidR="00172869" w:rsidRPr="00BE7D27">
        <w:rPr>
          <w:rFonts w:ascii="Tahoma" w:hAnsi="Tahoma" w:cs="Tahoma"/>
          <w:color w:val="000000" w:themeColor="text1"/>
          <w:sz w:val="20"/>
          <w:szCs w:val="20"/>
        </w:rPr>
        <w:t>расходы на создание (реконструкцию) тепловых сетей (за исключением создания (реконструкции) тепловых пунктов) i-го диапазона диаметров j-го типа прокладки от существующих тепловых сетей или источников тепловой энергии до точек подключения объектов заявител</w:t>
      </w:r>
      <w:r w:rsidR="00172869">
        <w:rPr>
          <w:rFonts w:ascii="Tahoma" w:hAnsi="Tahoma" w:cs="Tahoma"/>
          <w:color w:val="000000" w:themeColor="text1"/>
          <w:sz w:val="20"/>
          <w:szCs w:val="20"/>
        </w:rPr>
        <w:t xml:space="preserve">ей, подключаемая тепловая нагрузка которых </w:t>
      </w:r>
      <w:r w:rsidR="00172869">
        <w:rPr>
          <w:rFonts w:ascii="Tahoma" w:hAnsi="Tahoma" w:cs="Tahoma"/>
          <w:i/>
          <w:color w:val="000000" w:themeColor="text1"/>
          <w:sz w:val="20"/>
          <w:szCs w:val="20"/>
        </w:rPr>
        <w:t>_____________</w:t>
      </w:r>
      <w:r w:rsidR="00172869">
        <w:rPr>
          <w:rFonts w:ascii="Tahoma" w:hAnsi="Tahoma" w:cs="Tahoma"/>
          <w:color w:val="000000" w:themeColor="text1"/>
          <w:sz w:val="20"/>
          <w:szCs w:val="20"/>
        </w:rPr>
        <w:t xml:space="preserve"> для </w:t>
      </w:r>
      <w:r w:rsidR="00172869">
        <w:rPr>
          <w:rFonts w:ascii="Tahoma" w:hAnsi="Tahoma" w:cs="Tahoma"/>
          <w:i/>
          <w:color w:val="000000" w:themeColor="text1"/>
          <w:sz w:val="20"/>
          <w:szCs w:val="20"/>
        </w:rPr>
        <w:t>________________</w:t>
      </w:r>
      <w:r w:rsidR="00172869">
        <w:rPr>
          <w:rFonts w:ascii="Tahoma" w:hAnsi="Tahoma" w:cs="Tahoma"/>
          <w:color w:val="000000" w:themeColor="text1"/>
          <w:sz w:val="20"/>
          <w:szCs w:val="20"/>
        </w:rPr>
        <w:t xml:space="preserve"> прокладки </w:t>
      </w:r>
      <w:r w:rsidR="00172869">
        <w:rPr>
          <w:rFonts w:ascii="Tahoma" w:hAnsi="Tahoma" w:cs="Tahoma"/>
          <w:i/>
          <w:color w:val="000000" w:themeColor="text1"/>
          <w:sz w:val="20"/>
          <w:szCs w:val="20"/>
        </w:rPr>
        <w:t>______</w:t>
      </w:r>
      <w:r w:rsidR="00172869">
        <w:rPr>
          <w:rFonts w:ascii="Tahoma" w:hAnsi="Tahoma" w:cs="Tahoma"/>
          <w:color w:val="000000" w:themeColor="text1"/>
          <w:sz w:val="20"/>
          <w:szCs w:val="20"/>
        </w:rPr>
        <w:t xml:space="preserve"> мм, составляют _______________</w:t>
      </w:r>
      <w:r w:rsidR="00172869" w:rsidRPr="00BE7D27">
        <w:rPr>
          <w:rFonts w:ascii="Tahoma" w:hAnsi="Tahoma" w:cs="Tahoma"/>
          <w:color w:val="000000" w:themeColor="text1"/>
          <w:sz w:val="20"/>
          <w:szCs w:val="20"/>
        </w:rPr>
        <w:t>тыс. руб.</w:t>
      </w:r>
      <w:r w:rsidR="00172869">
        <w:rPr>
          <w:rFonts w:ascii="Tahoma" w:hAnsi="Tahoma" w:cs="Tahoma"/>
          <w:color w:val="000000" w:themeColor="text1"/>
          <w:sz w:val="20"/>
          <w:szCs w:val="20"/>
        </w:rPr>
        <w:t xml:space="preserve"> (без НДС)</w:t>
      </w:r>
      <w:r w:rsidR="00172869" w:rsidRPr="00BE7D27">
        <w:rPr>
          <w:rFonts w:ascii="Tahoma" w:hAnsi="Tahoma" w:cs="Tahoma"/>
          <w:color w:val="000000" w:themeColor="text1"/>
          <w:sz w:val="20"/>
          <w:szCs w:val="20"/>
        </w:rPr>
        <w:t xml:space="preserve"> за 1 Гкал/ч</w:t>
      </w:r>
      <w:r w:rsidR="00172869">
        <w:rPr>
          <w:rFonts w:ascii="Tahoma" w:hAnsi="Tahoma" w:cs="Tahoma"/>
          <w:color w:val="000000" w:themeColor="text1"/>
          <w:sz w:val="20"/>
          <w:szCs w:val="20"/>
        </w:rPr>
        <w:t>ас присоединяемой тепловой нагрузки</w:t>
      </w:r>
      <w:r w:rsidR="00172869" w:rsidRPr="00BE7D27">
        <w:rPr>
          <w:rFonts w:ascii="Tahoma" w:hAnsi="Tahoma" w:cs="Tahoma"/>
          <w:color w:val="000000" w:themeColor="text1"/>
          <w:sz w:val="20"/>
          <w:szCs w:val="20"/>
        </w:rPr>
        <w:t>;</w:t>
      </w:r>
    </w:p>
    <w:p w14:paraId="357FC9BC" w14:textId="77777777" w:rsidR="00172869" w:rsidRDefault="00BF4EF4" w:rsidP="00172869">
      <w:pPr>
        <w:pStyle w:val="21"/>
        <w:spacing w:after="0" w:line="240" w:lineRule="auto"/>
        <w:ind w:left="708" w:firstLine="1"/>
        <w:jc w:val="both"/>
        <w:rPr>
          <w:rFonts w:ascii="Tahoma" w:hAnsi="Tahoma" w:cs="Tahoma"/>
          <w:color w:val="000000" w:themeColor="text1"/>
          <w:sz w:val="20"/>
          <w:szCs w:val="20"/>
        </w:rPr>
      </w:pPr>
      <m:oMath>
        <m:sSub>
          <m:sSubPr>
            <m:ctrlPr>
              <w:rPr>
                <w:rFonts w:ascii="Cambria Math" w:eastAsiaTheme="minorHAnsi" w:hAnsi="Cambria Math" w:cs="Tahoma"/>
                <w:i/>
                <w:sz w:val="20"/>
                <w:szCs w:val="20"/>
                <w:lang w:eastAsia="en-US"/>
              </w:rPr>
            </m:ctrlPr>
          </m:sSubPr>
          <m:e>
            <m:r>
              <w:rPr>
                <w:rFonts w:ascii="Cambria Math" w:eastAsiaTheme="minorHAnsi" w:hAnsi="Cambria Math" w:cs="Tahoma"/>
                <w:lang w:eastAsia="en-US"/>
              </w:rPr>
              <m:t>П</m:t>
            </m:r>
          </m:e>
          <m:sub>
            <m:r>
              <w:rPr>
                <w:rFonts w:ascii="Cambria Math" w:eastAsiaTheme="minorHAnsi" w:hAnsi="Cambria Math" w:cs="Tahoma"/>
                <w:lang w:eastAsia="en-US"/>
              </w:rPr>
              <m:t>2.2</m:t>
            </m:r>
          </m:sub>
        </m:sSub>
      </m:oMath>
      <w:r w:rsidR="00172869">
        <w:rPr>
          <w:rFonts w:ascii="Tahoma" w:hAnsi="Tahoma" w:cs="Tahoma"/>
          <w:sz w:val="20"/>
          <w:szCs w:val="20"/>
          <w:lang w:eastAsia="en-US"/>
        </w:rPr>
        <w:t xml:space="preserve"> - </w:t>
      </w:r>
      <w:r w:rsidR="00172869" w:rsidRPr="00BE7D27">
        <w:rPr>
          <w:rFonts w:ascii="Tahoma" w:hAnsi="Tahoma" w:cs="Tahoma"/>
          <w:color w:val="000000" w:themeColor="text1"/>
          <w:sz w:val="20"/>
          <w:szCs w:val="20"/>
        </w:rPr>
        <w:t>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</w:t>
      </w:r>
      <w:r w:rsidR="00172869">
        <w:rPr>
          <w:rFonts w:ascii="Tahoma" w:hAnsi="Tahoma" w:cs="Tahoma"/>
          <w:color w:val="000000" w:themeColor="text1"/>
          <w:sz w:val="20"/>
          <w:szCs w:val="20"/>
        </w:rPr>
        <w:t xml:space="preserve">ей, подключаемая тепловая нагрузка которых </w:t>
      </w:r>
      <w:r w:rsidR="00172869">
        <w:rPr>
          <w:rFonts w:ascii="Tahoma" w:hAnsi="Tahoma" w:cs="Tahoma"/>
          <w:i/>
          <w:color w:val="000000" w:themeColor="text1"/>
          <w:sz w:val="20"/>
          <w:szCs w:val="20"/>
        </w:rPr>
        <w:t>_____________</w:t>
      </w:r>
      <w:r w:rsidR="00172869">
        <w:rPr>
          <w:rFonts w:ascii="Tahoma" w:hAnsi="Tahoma" w:cs="Tahoma"/>
          <w:color w:val="000000" w:themeColor="text1"/>
          <w:sz w:val="20"/>
          <w:szCs w:val="20"/>
        </w:rPr>
        <w:t xml:space="preserve"> для </w:t>
      </w:r>
      <w:r w:rsidR="00172869">
        <w:rPr>
          <w:rFonts w:ascii="Tahoma" w:hAnsi="Tahoma" w:cs="Tahoma"/>
          <w:i/>
          <w:color w:val="000000" w:themeColor="text1"/>
          <w:sz w:val="20"/>
          <w:szCs w:val="20"/>
        </w:rPr>
        <w:t>________________</w:t>
      </w:r>
      <w:r w:rsidR="00172869">
        <w:rPr>
          <w:rFonts w:ascii="Tahoma" w:hAnsi="Tahoma" w:cs="Tahoma"/>
          <w:color w:val="000000" w:themeColor="text1"/>
          <w:sz w:val="20"/>
          <w:szCs w:val="20"/>
        </w:rPr>
        <w:t xml:space="preserve"> прокладки </w:t>
      </w:r>
      <w:r w:rsidR="00172869">
        <w:rPr>
          <w:rFonts w:ascii="Tahoma" w:hAnsi="Tahoma" w:cs="Tahoma"/>
          <w:i/>
          <w:color w:val="000000" w:themeColor="text1"/>
          <w:sz w:val="20"/>
          <w:szCs w:val="20"/>
        </w:rPr>
        <w:t>______</w:t>
      </w:r>
      <w:r w:rsidR="00172869">
        <w:rPr>
          <w:rFonts w:ascii="Tahoma" w:hAnsi="Tahoma" w:cs="Tahoma"/>
          <w:color w:val="000000" w:themeColor="text1"/>
          <w:sz w:val="20"/>
          <w:szCs w:val="20"/>
        </w:rPr>
        <w:t xml:space="preserve"> мм, составляют _______________</w:t>
      </w:r>
      <w:r w:rsidR="00172869" w:rsidRPr="00BE7D27">
        <w:rPr>
          <w:rFonts w:ascii="Tahoma" w:hAnsi="Tahoma" w:cs="Tahoma"/>
          <w:color w:val="000000" w:themeColor="text1"/>
          <w:sz w:val="20"/>
          <w:szCs w:val="20"/>
        </w:rPr>
        <w:t xml:space="preserve">тыс. руб. </w:t>
      </w:r>
      <w:r w:rsidR="00172869">
        <w:rPr>
          <w:rFonts w:ascii="Tahoma" w:hAnsi="Tahoma" w:cs="Tahoma"/>
          <w:color w:val="000000" w:themeColor="text1"/>
          <w:sz w:val="20"/>
          <w:szCs w:val="20"/>
        </w:rPr>
        <w:t xml:space="preserve">(без НДС) </w:t>
      </w:r>
      <w:r w:rsidR="00172869" w:rsidRPr="00BE7D27">
        <w:rPr>
          <w:rFonts w:ascii="Tahoma" w:hAnsi="Tahoma" w:cs="Tahoma"/>
          <w:color w:val="000000" w:themeColor="text1"/>
          <w:sz w:val="20"/>
          <w:szCs w:val="20"/>
        </w:rPr>
        <w:t>за 1 Гкал/ч</w:t>
      </w:r>
      <w:r w:rsidR="00172869">
        <w:rPr>
          <w:rFonts w:ascii="Tahoma" w:hAnsi="Tahoma" w:cs="Tahoma"/>
          <w:color w:val="000000" w:themeColor="text1"/>
          <w:sz w:val="20"/>
          <w:szCs w:val="20"/>
        </w:rPr>
        <w:t>ас присоединяемой тепловой нагрузки</w:t>
      </w:r>
      <w:r w:rsidR="00172869" w:rsidRPr="00BE7D27">
        <w:rPr>
          <w:rFonts w:ascii="Tahoma" w:hAnsi="Tahoma" w:cs="Tahoma"/>
          <w:color w:val="000000" w:themeColor="text1"/>
          <w:sz w:val="20"/>
          <w:szCs w:val="20"/>
        </w:rPr>
        <w:t>;</w:t>
      </w:r>
    </w:p>
    <w:p w14:paraId="026B0825" w14:textId="795467D8" w:rsidR="00172869" w:rsidRDefault="00172869" w:rsidP="00172869">
      <w:pPr>
        <w:pStyle w:val="21"/>
        <w:spacing w:after="0" w:line="240" w:lineRule="auto"/>
        <w:ind w:left="708" w:firstLine="1"/>
        <w:jc w:val="both"/>
        <w:rPr>
          <w:rFonts w:ascii="Tahoma" w:hAnsi="Tahoma" w:cs="Tahoma"/>
          <w:color w:val="000000" w:themeColor="text1"/>
          <w:sz w:val="20"/>
          <w:szCs w:val="20"/>
        </w:rPr>
      </w:pPr>
      <m:oMath>
        <m:r>
          <w:rPr>
            <w:rFonts w:ascii="Cambria Math" w:eastAsiaTheme="minorHAnsi" w:hAnsi="Cambria Math" w:cs="Tahoma"/>
            <w:lang w:eastAsia="en-US"/>
          </w:rPr>
          <m:t>Н</m:t>
        </m:r>
      </m:oMath>
      <w:r>
        <w:rPr>
          <w:rFonts w:ascii="Tahoma" w:hAnsi="Tahoma" w:cs="Tahoma"/>
          <w:lang w:eastAsia="en-US"/>
        </w:rPr>
        <w:t xml:space="preserve"> - </w:t>
      </w:r>
      <w:r w:rsidRPr="00330AA6">
        <w:rPr>
          <w:rFonts w:ascii="Tahoma" w:hAnsi="Tahoma" w:cs="Tahoma"/>
          <w:color w:val="000000" w:themeColor="text1"/>
          <w:sz w:val="20"/>
          <w:szCs w:val="20"/>
        </w:rPr>
        <w:t xml:space="preserve">налог на прибыль, отнесенный к плате за подключение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в размере </w:t>
      </w:r>
      <w:r w:rsidRPr="00BE7D27">
        <w:rPr>
          <w:rFonts w:ascii="Tahoma" w:hAnsi="Tahoma" w:cs="Tahoma"/>
          <w:color w:val="000000" w:themeColor="text1"/>
          <w:sz w:val="20"/>
          <w:szCs w:val="20"/>
        </w:rPr>
        <w:t xml:space="preserve">__________ тыс. руб.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(без НДС) </w:t>
      </w:r>
      <w:r w:rsidRPr="00BE7D27">
        <w:rPr>
          <w:rFonts w:ascii="Tahoma" w:hAnsi="Tahoma" w:cs="Tahoma"/>
          <w:color w:val="000000" w:themeColor="text1"/>
          <w:sz w:val="20"/>
          <w:szCs w:val="20"/>
        </w:rPr>
        <w:t>за 1 Гкал/ч</w:t>
      </w:r>
      <w:r>
        <w:rPr>
          <w:rFonts w:ascii="Tahoma" w:hAnsi="Tahoma" w:cs="Tahoma"/>
          <w:color w:val="000000" w:themeColor="text1"/>
          <w:sz w:val="20"/>
          <w:szCs w:val="20"/>
        </w:rPr>
        <w:t>ас присоединяемой тепловой нагрузки</w:t>
      </w:r>
      <w:r>
        <w:rPr>
          <w:rStyle w:val="aff1"/>
          <w:rFonts w:ascii="Tahoma" w:hAnsi="Tahoma" w:cs="Tahoma"/>
          <w:color w:val="000000" w:themeColor="text1"/>
          <w:sz w:val="20"/>
          <w:szCs w:val="20"/>
        </w:rPr>
        <w:footnoteReference w:id="10"/>
      </w:r>
      <w:r>
        <w:rPr>
          <w:rFonts w:ascii="Tahoma" w:hAnsi="Tahoma" w:cs="Tahoma"/>
          <w:color w:val="000000" w:themeColor="text1"/>
          <w:sz w:val="20"/>
          <w:szCs w:val="20"/>
        </w:rPr>
        <w:t>;</w:t>
      </w:r>
    </w:p>
    <w:p w14:paraId="5F24148F" w14:textId="77777777" w:rsidR="00172869" w:rsidRDefault="00172869" w:rsidP="00172869">
      <w:pPr>
        <w:pStyle w:val="21"/>
        <w:spacing w:after="0" w:line="240" w:lineRule="auto"/>
        <w:ind w:left="708" w:firstLine="1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063596BC" w14:textId="77777777" w:rsidR="00172869" w:rsidRDefault="00BF4EF4" w:rsidP="00172869">
      <w:pPr>
        <w:pStyle w:val="21"/>
        <w:spacing w:after="0" w:line="240" w:lineRule="auto"/>
        <w:ind w:left="708" w:firstLine="1"/>
        <w:jc w:val="both"/>
        <w:rPr>
          <w:rFonts w:ascii="Tahoma" w:hAnsi="Tahoma" w:cs="Tahoma"/>
          <w:sz w:val="20"/>
          <w:szCs w:val="20"/>
          <w:lang w:eastAsia="en-US"/>
        </w:rPr>
      </w:pPr>
      <m:oMath>
        <m:sSub>
          <m:sSubPr>
            <m:ctrlPr>
              <w:rPr>
                <w:rFonts w:ascii="Cambria Math" w:eastAsiaTheme="minorHAnsi" w:hAnsi="Cambria Math" w:cs="Tahoma"/>
                <w:i/>
                <w:sz w:val="20"/>
                <w:szCs w:val="20"/>
                <w:lang w:eastAsia="en-US"/>
              </w:rPr>
            </m:ctrlPr>
          </m:sSubPr>
          <m:e>
            <m:r>
              <w:rPr>
                <w:rFonts w:ascii="Cambria Math" w:eastAsiaTheme="minorHAnsi" w:hAnsi="Cambria Math" w:cs="Tahoma"/>
                <w:lang w:eastAsia="en-US"/>
              </w:rPr>
              <m:t>П</m:t>
            </m:r>
          </m:e>
          <m:sub>
            <m:r>
              <w:rPr>
                <w:rFonts w:ascii="Cambria Math" w:eastAsiaTheme="minorHAnsi" w:hAnsi="Cambria Math" w:cs="Tahoma"/>
                <w:lang w:eastAsia="en-US"/>
              </w:rPr>
              <m:t>п</m:t>
            </m:r>
          </m:sub>
        </m:sSub>
      </m:oMath>
      <w:r w:rsidR="00172869">
        <w:rPr>
          <w:rFonts w:ascii="Tahoma" w:hAnsi="Tahoma" w:cs="Tahoma"/>
          <w:sz w:val="20"/>
          <w:szCs w:val="20"/>
          <w:lang w:eastAsia="en-US"/>
        </w:rPr>
        <w:t xml:space="preserve"> = __________________________________________________ руб. (без НДС).</w:t>
      </w:r>
    </w:p>
    <w:p w14:paraId="50E45A2D" w14:textId="77777777" w:rsidR="00172869" w:rsidRDefault="00BF4EF4" w:rsidP="00172869">
      <w:pPr>
        <w:pStyle w:val="21"/>
        <w:spacing w:after="0" w:line="240" w:lineRule="auto"/>
        <w:ind w:left="708" w:firstLine="1"/>
        <w:jc w:val="both"/>
        <w:rPr>
          <w:rFonts w:ascii="Tahoma" w:hAnsi="Tahoma" w:cs="Tahoma"/>
          <w:sz w:val="20"/>
          <w:szCs w:val="20"/>
          <w:lang w:eastAsia="en-US"/>
        </w:rPr>
      </w:pPr>
      <m:oMath>
        <m:sSub>
          <m:sSubPr>
            <m:ctrlPr>
              <w:rPr>
                <w:rFonts w:ascii="Cambria Math" w:eastAsiaTheme="minorHAnsi" w:hAnsi="Cambria Math" w:cs="Tahoma"/>
                <w:i/>
                <w:sz w:val="20"/>
                <w:szCs w:val="20"/>
                <w:lang w:eastAsia="en-US"/>
              </w:rPr>
            </m:ctrlPr>
          </m:sSubPr>
          <m:e>
            <m:r>
              <w:rPr>
                <w:rFonts w:ascii="Cambria Math" w:eastAsiaTheme="minorHAnsi" w:hAnsi="Cambria Math" w:cs="Tahoma"/>
                <w:lang w:eastAsia="en-US"/>
              </w:rPr>
              <m:t>П</m:t>
            </m:r>
          </m:e>
          <m:sub>
            <m:r>
              <w:rPr>
                <w:rFonts w:ascii="Cambria Math" w:eastAsiaTheme="minorHAnsi" w:hAnsi="Cambria Math" w:cs="Tahoma"/>
                <w:lang w:eastAsia="en-US"/>
              </w:rPr>
              <m:t>п</m:t>
            </m:r>
          </m:sub>
        </m:sSub>
      </m:oMath>
      <w:r w:rsidR="00172869">
        <w:rPr>
          <w:rFonts w:ascii="Tahoma" w:hAnsi="Tahoma" w:cs="Tahoma"/>
          <w:sz w:val="20"/>
          <w:szCs w:val="20"/>
          <w:lang w:eastAsia="en-US"/>
        </w:rPr>
        <w:t xml:space="preserve"> = __________________________________________________ руб. (с НДС).</w:t>
      </w:r>
    </w:p>
    <w:p w14:paraId="565829BE" w14:textId="77777777" w:rsidR="00172869" w:rsidRDefault="00172869" w:rsidP="00172869">
      <w:pPr>
        <w:ind w:firstLine="709"/>
        <w:jc w:val="both"/>
        <w:rPr>
          <w:rFonts w:eastAsiaTheme="minorHAnsi" w:cs="Tahoma"/>
          <w:lang w:eastAsia="en-US"/>
        </w:rPr>
      </w:pPr>
    </w:p>
    <w:p w14:paraId="24D65633" w14:textId="77000342" w:rsidR="009138A7" w:rsidRPr="00F24CDD" w:rsidRDefault="009138A7" w:rsidP="00172869">
      <w:pPr>
        <w:ind w:firstLine="709"/>
        <w:jc w:val="both"/>
        <w:rPr>
          <w:rFonts w:eastAsiaTheme="minorHAnsi" w:cs="Tahoma"/>
          <w:i/>
          <w:lang w:eastAsia="en-US"/>
        </w:rPr>
      </w:pPr>
      <w:r w:rsidRPr="00F24CDD">
        <w:rPr>
          <w:rFonts w:eastAsiaTheme="minorHAnsi" w:cs="Tahoma"/>
          <w:i/>
          <w:lang w:eastAsia="en-US"/>
        </w:rPr>
        <w:t>или</w:t>
      </w:r>
    </w:p>
    <w:p w14:paraId="0C8432EB" w14:textId="77777777" w:rsidR="009138A7" w:rsidRPr="009138A7" w:rsidRDefault="009138A7" w:rsidP="00172869">
      <w:pPr>
        <w:ind w:firstLine="709"/>
        <w:jc w:val="both"/>
        <w:rPr>
          <w:rFonts w:eastAsiaTheme="minorHAnsi" w:cs="Tahoma"/>
          <w:lang w:eastAsia="en-US"/>
        </w:rPr>
      </w:pPr>
    </w:p>
    <w:p w14:paraId="63644CCF" w14:textId="57745464" w:rsidR="00172869" w:rsidRDefault="00172869" w:rsidP="00172869">
      <w:pPr>
        <w:ind w:firstLine="709"/>
        <w:jc w:val="both"/>
        <w:rPr>
          <w:rFonts w:cs="Tahoma"/>
        </w:rPr>
      </w:pPr>
      <w:r>
        <w:rPr>
          <w:rFonts w:eastAsiaTheme="minorHAnsi" w:cs="Tahoma"/>
          <w:lang w:eastAsia="en-US"/>
        </w:rPr>
        <w:t xml:space="preserve">В случае установления платы за подключение в индивидуальном порядке, размер платы за подключение определяется в соответствии с _____________________________, составляет ____________ руб. (без НДС) </w:t>
      </w:r>
      <w:r w:rsidRPr="006E1D35">
        <w:rPr>
          <w:rFonts w:cs="Tahoma"/>
        </w:rPr>
        <w:t>и состоит из:</w:t>
      </w:r>
    </w:p>
    <w:p w14:paraId="19E38096" w14:textId="77777777" w:rsidR="00172869" w:rsidRPr="006E1D35" w:rsidRDefault="00172869" w:rsidP="00172869">
      <w:pPr>
        <w:ind w:firstLine="709"/>
        <w:jc w:val="both"/>
        <w:rPr>
          <w:rFonts w:cs="Tahoma"/>
        </w:rPr>
      </w:pPr>
      <w:r w:rsidRPr="006E1D35">
        <w:rPr>
          <w:rFonts w:cs="Tahoma"/>
        </w:rPr>
        <w:t xml:space="preserve">- расходов на проведение мероприятий по подключению объекта заявителя в размере </w:t>
      </w:r>
      <w:r>
        <w:rPr>
          <w:rFonts w:cs="Tahoma"/>
        </w:rPr>
        <w:t>___________</w:t>
      </w:r>
      <w:r w:rsidRPr="006E1D35">
        <w:rPr>
          <w:rFonts w:cs="Tahoma"/>
        </w:rPr>
        <w:t xml:space="preserve"> рублей (без НДС).</w:t>
      </w:r>
    </w:p>
    <w:p w14:paraId="47C8B6BC" w14:textId="77777777" w:rsidR="00172869" w:rsidRPr="006E1D35" w:rsidRDefault="00172869" w:rsidP="00172869">
      <w:pPr>
        <w:ind w:firstLine="709"/>
        <w:jc w:val="both"/>
        <w:rPr>
          <w:rFonts w:cs="Tahoma"/>
        </w:rPr>
      </w:pPr>
      <w:r w:rsidRPr="006E1D35">
        <w:rPr>
          <w:rFonts w:cs="Tahoma"/>
        </w:rPr>
        <w:t xml:space="preserve">- расходов по созданию (реконструкции) тепловых сетей (включая создание (реконструкцию) тепловых пунктов) от существующих тепловых сетей или источников тепловой энергии до точки подключения объекта заявителя, определенные в соответствии со сметной стоимостью создания (реконструкции) в размере </w:t>
      </w:r>
      <w:r>
        <w:rPr>
          <w:rFonts w:cs="Tahoma"/>
        </w:rPr>
        <w:t>_______________</w:t>
      </w:r>
      <w:r w:rsidRPr="006E1D35">
        <w:rPr>
          <w:rFonts w:cs="Tahoma"/>
        </w:rPr>
        <w:t xml:space="preserve"> рублей (без НДС).</w:t>
      </w:r>
    </w:p>
    <w:p w14:paraId="7A1725A2" w14:textId="77777777" w:rsidR="00172869" w:rsidRPr="006E1D35" w:rsidRDefault="00172869" w:rsidP="00172869">
      <w:pPr>
        <w:ind w:firstLine="709"/>
        <w:jc w:val="both"/>
        <w:rPr>
          <w:rFonts w:cs="Tahoma"/>
        </w:rPr>
      </w:pPr>
      <w:r w:rsidRPr="006E1D35">
        <w:rPr>
          <w:rFonts w:cs="Tahoma"/>
        </w:rPr>
        <w:t xml:space="preserve">- расходов по созданию (реконструкции) источников тепловой энергии и (или) развитие существующих источников тепловой энергии и (или) тепловых сетей, необходимые для создания технической возможности подключения объекта заявителя, определенные в соответствии со сметной стоимостью создания (реконструкции, модернизации) соответствующих тепловых сетей и источников тепловой энергии в размере </w:t>
      </w:r>
      <w:r>
        <w:rPr>
          <w:rFonts w:cs="Tahoma"/>
        </w:rPr>
        <w:t>_________________</w:t>
      </w:r>
      <w:r w:rsidRPr="006E1D35">
        <w:rPr>
          <w:rFonts w:cs="Tahoma"/>
        </w:rPr>
        <w:t xml:space="preserve"> рублей (без НДС).</w:t>
      </w:r>
    </w:p>
    <w:p w14:paraId="650BA1CC" w14:textId="77777777" w:rsidR="00172869" w:rsidRDefault="00172869" w:rsidP="00172869">
      <w:pPr>
        <w:jc w:val="both"/>
        <w:rPr>
          <w:rFonts w:cs="Tahoma"/>
        </w:rPr>
      </w:pPr>
      <w:r>
        <w:rPr>
          <w:rFonts w:cs="Tahoma"/>
        </w:rPr>
        <w:t xml:space="preserve">          </w:t>
      </w:r>
      <w:r w:rsidRPr="006E1D35">
        <w:rPr>
          <w:rFonts w:cs="Tahoma"/>
        </w:rPr>
        <w:t xml:space="preserve"> - налога на прибыль в размере </w:t>
      </w:r>
      <w:r>
        <w:rPr>
          <w:rFonts w:cs="Tahoma"/>
        </w:rPr>
        <w:t>_________________ рублей (без НДС).</w:t>
      </w:r>
    </w:p>
    <w:p w14:paraId="57D6D052" w14:textId="77777777" w:rsidR="009138A7" w:rsidRDefault="009138A7" w:rsidP="00172869">
      <w:pPr>
        <w:jc w:val="both"/>
        <w:rPr>
          <w:rFonts w:cs="Tahoma"/>
        </w:rPr>
      </w:pPr>
    </w:p>
    <w:p w14:paraId="0A4B0952" w14:textId="23643F22" w:rsidR="00172869" w:rsidRPr="006E1D35" w:rsidRDefault="00172869" w:rsidP="00172869">
      <w:pPr>
        <w:jc w:val="both"/>
        <w:rPr>
          <w:rFonts w:cs="Tahoma"/>
        </w:rPr>
      </w:pPr>
      <w:r>
        <w:rPr>
          <w:rFonts w:cs="Tahoma"/>
        </w:rPr>
        <w:lastRenderedPageBreak/>
        <w:t>Размер платы за подключение с НДС составляет __________ руб</w:t>
      </w:r>
      <w:r w:rsidR="009138A7">
        <w:rPr>
          <w:rFonts w:cs="Tahoma"/>
        </w:rPr>
        <w:t>лей</w:t>
      </w:r>
      <w:r>
        <w:rPr>
          <w:rFonts w:cs="Tahoma"/>
        </w:rPr>
        <w:t>.</w:t>
      </w:r>
    </w:p>
    <w:p w14:paraId="284BC03C" w14:textId="64C7DE4C" w:rsidR="00C12871" w:rsidRDefault="00C12871" w:rsidP="00F1029A"/>
    <w:p w14:paraId="45BE247E" w14:textId="77777777" w:rsidR="008744D3" w:rsidRPr="00667249" w:rsidRDefault="008744D3" w:rsidP="008744D3">
      <w:pPr>
        <w:pStyle w:val="21"/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67249">
        <w:rPr>
          <w:rFonts w:ascii="Tahoma" w:hAnsi="Tahoma" w:cs="Tahoma"/>
          <w:b/>
          <w:color w:val="000000" w:themeColor="text1"/>
          <w:sz w:val="20"/>
          <w:szCs w:val="20"/>
        </w:rPr>
        <w:t>ПОДПИСИ СТОРОН</w:t>
      </w:r>
    </w:p>
    <w:p w14:paraId="2A8AD8E8" w14:textId="77777777" w:rsidR="008744D3" w:rsidRPr="00643E01" w:rsidRDefault="008744D3" w:rsidP="008744D3">
      <w:pPr>
        <w:rPr>
          <w:rFonts w:cs="Tahoma"/>
          <w:color w:val="000000" w:themeColor="text1"/>
          <w:szCs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5103"/>
      </w:tblGrid>
      <w:tr w:rsidR="008744D3" w:rsidRPr="00643E01" w14:paraId="3073CAD0" w14:textId="77777777" w:rsidTr="00AF62CC">
        <w:trPr>
          <w:trHeight w:val="228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BAFFBAC" w14:textId="77777777" w:rsidR="008744D3" w:rsidRPr="00643E01" w:rsidRDefault="008744D3" w:rsidP="00AF62CC">
            <w:pPr>
              <w:widowControl w:val="0"/>
              <w:ind w:right="74"/>
              <w:jc w:val="center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b/>
                <w:color w:val="000000" w:themeColor="text1"/>
                <w:szCs w:val="20"/>
              </w:rPr>
              <w:t>Исполнитель: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956C297" w14:textId="77777777" w:rsidR="008744D3" w:rsidRPr="00643E01" w:rsidRDefault="008744D3" w:rsidP="00AF62CC">
            <w:pPr>
              <w:widowControl w:val="0"/>
              <w:ind w:right="74"/>
              <w:jc w:val="center"/>
              <w:rPr>
                <w:rFonts w:cs="Tahoma"/>
                <w:b/>
                <w:bCs/>
                <w:color w:val="000000" w:themeColor="text1"/>
                <w:szCs w:val="20"/>
              </w:rPr>
            </w:pPr>
            <w:r w:rsidRPr="00643E01">
              <w:rPr>
                <w:rFonts w:cs="Tahoma"/>
                <w:b/>
                <w:color w:val="000000" w:themeColor="text1"/>
                <w:szCs w:val="20"/>
              </w:rPr>
              <w:t>Заявитель:</w:t>
            </w:r>
          </w:p>
        </w:tc>
      </w:tr>
      <w:tr w:rsidR="008744D3" w:rsidRPr="00643E01" w14:paraId="32AEF1BB" w14:textId="77777777" w:rsidTr="00AF62CC">
        <w:trPr>
          <w:trHeight w:val="451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4AA1" w14:textId="77777777" w:rsidR="008744D3" w:rsidRPr="00643E01" w:rsidRDefault="008744D3" w:rsidP="00AF62CC">
            <w:pPr>
              <w:widowControl w:val="0"/>
              <w:ind w:right="74"/>
              <w:rPr>
                <w:rFonts w:cs="Tahoma"/>
                <w:bCs/>
                <w:color w:val="000000" w:themeColor="text1"/>
                <w:szCs w:val="20"/>
              </w:rPr>
            </w:pPr>
            <w:r w:rsidRPr="00643E01">
              <w:rPr>
                <w:rFonts w:cs="Tahoma"/>
                <w:b/>
                <w:bCs/>
                <w:color w:val="000000" w:themeColor="text1"/>
                <w:szCs w:val="20"/>
              </w:rPr>
              <w:t xml:space="preserve">Полное фирменное наименование: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DDC0" w14:textId="77777777" w:rsidR="008744D3" w:rsidRPr="00643E01" w:rsidRDefault="008744D3" w:rsidP="00AF62CC">
            <w:pPr>
              <w:widowControl w:val="0"/>
              <w:ind w:right="74"/>
              <w:rPr>
                <w:rFonts w:cs="Tahoma"/>
                <w:bCs/>
                <w:color w:val="000000" w:themeColor="text1"/>
                <w:szCs w:val="20"/>
              </w:rPr>
            </w:pPr>
            <w:r w:rsidRPr="00643E01">
              <w:rPr>
                <w:rFonts w:cs="Tahoma"/>
                <w:b/>
                <w:bCs/>
                <w:color w:val="000000" w:themeColor="text1"/>
                <w:szCs w:val="20"/>
              </w:rPr>
              <w:t xml:space="preserve">Полное фирменное наименование: </w:t>
            </w:r>
          </w:p>
        </w:tc>
      </w:tr>
      <w:tr w:rsidR="008744D3" w:rsidRPr="00643E01" w14:paraId="18BC7947" w14:textId="77777777" w:rsidTr="00AF62CC">
        <w:trPr>
          <w:cantSplit/>
          <w:trHeight w:val="876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6ABF" w14:textId="77777777" w:rsidR="008744D3" w:rsidRPr="00643E01" w:rsidRDefault="008744D3" w:rsidP="00AF62CC">
            <w:pPr>
              <w:spacing w:line="360" w:lineRule="auto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color w:val="000000" w:themeColor="text1"/>
                <w:szCs w:val="20"/>
              </w:rPr>
              <w:t>Дата подписания «__» ________ __20__ г.</w:t>
            </w:r>
          </w:p>
          <w:p w14:paraId="4C181D18" w14:textId="77777777" w:rsidR="008744D3" w:rsidRPr="00643E01" w:rsidRDefault="008744D3" w:rsidP="00AF62CC">
            <w:pPr>
              <w:spacing w:line="360" w:lineRule="auto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color w:val="000000" w:themeColor="text1"/>
                <w:szCs w:val="20"/>
              </w:rPr>
              <w:t>___________________/</w:t>
            </w:r>
            <w:r w:rsidRPr="00643E01">
              <w:rPr>
                <w:rFonts w:cs="Tahoma"/>
                <w:bCs/>
                <w:color w:val="000000" w:themeColor="text1"/>
                <w:szCs w:val="20"/>
              </w:rPr>
              <w:t xml:space="preserve">____________________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F75C" w14:textId="77777777" w:rsidR="008744D3" w:rsidRPr="00643E01" w:rsidRDefault="008744D3" w:rsidP="00AF62CC">
            <w:pPr>
              <w:spacing w:line="360" w:lineRule="auto"/>
              <w:rPr>
                <w:rFonts w:cs="Tahoma"/>
                <w:color w:val="000000" w:themeColor="text1"/>
                <w:szCs w:val="20"/>
              </w:rPr>
            </w:pPr>
            <w:r w:rsidRPr="00643E01">
              <w:rPr>
                <w:rFonts w:cs="Tahoma"/>
                <w:color w:val="000000" w:themeColor="text1"/>
                <w:szCs w:val="20"/>
              </w:rPr>
              <w:t>Дата подписания «__» _______ __20__года</w:t>
            </w:r>
          </w:p>
          <w:p w14:paraId="0FBE75DE" w14:textId="77777777" w:rsidR="008744D3" w:rsidRPr="00643E01" w:rsidRDefault="008744D3" w:rsidP="00AF62CC">
            <w:pPr>
              <w:widowControl w:val="0"/>
              <w:spacing w:line="360" w:lineRule="auto"/>
              <w:jc w:val="both"/>
              <w:rPr>
                <w:rFonts w:cs="Tahoma"/>
                <w:bCs/>
                <w:color w:val="000000" w:themeColor="text1"/>
                <w:szCs w:val="20"/>
              </w:rPr>
            </w:pPr>
            <w:r w:rsidRPr="00643E01">
              <w:rPr>
                <w:rFonts w:cs="Tahoma"/>
                <w:bCs/>
                <w:color w:val="000000" w:themeColor="text1"/>
                <w:szCs w:val="20"/>
              </w:rPr>
              <w:t>__________________ /____________________</w:t>
            </w:r>
          </w:p>
        </w:tc>
      </w:tr>
    </w:tbl>
    <w:p w14:paraId="62A7F1C2" w14:textId="77777777" w:rsidR="008744D3" w:rsidRPr="00F1029A" w:rsidRDefault="008744D3" w:rsidP="00F1029A"/>
    <w:sectPr w:rsidR="008744D3" w:rsidRPr="00F1029A" w:rsidSect="00F1029A">
      <w:headerReference w:type="first" r:id="rId11"/>
      <w:footerReference w:type="first" r:id="rId12"/>
      <w:pgSz w:w="11906" w:h="16838"/>
      <w:pgMar w:top="1134" w:right="851" w:bottom="1134" w:left="1134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F80AA" w14:textId="77777777" w:rsidR="00BF4EF4" w:rsidRDefault="00BF4EF4" w:rsidP="000B274E">
      <w:r>
        <w:separator/>
      </w:r>
    </w:p>
  </w:endnote>
  <w:endnote w:type="continuationSeparator" w:id="0">
    <w:p w14:paraId="11817AF3" w14:textId="77777777" w:rsidR="00BF4EF4" w:rsidRDefault="00BF4EF4" w:rsidP="000B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13D09" w14:textId="78B5B69F" w:rsidR="00900792" w:rsidRPr="00B90238" w:rsidRDefault="00900792" w:rsidP="000F230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521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1D348" w14:textId="77777777" w:rsidR="00BF4EF4" w:rsidRDefault="00BF4EF4" w:rsidP="000B274E">
      <w:r>
        <w:separator/>
      </w:r>
    </w:p>
  </w:footnote>
  <w:footnote w:type="continuationSeparator" w:id="0">
    <w:p w14:paraId="466DAF2B" w14:textId="77777777" w:rsidR="00BF4EF4" w:rsidRDefault="00BF4EF4" w:rsidP="000B274E">
      <w:r>
        <w:continuationSeparator/>
      </w:r>
    </w:p>
  </w:footnote>
  <w:footnote w:id="1">
    <w:p w14:paraId="49ED156C" w14:textId="77777777" w:rsidR="00900792" w:rsidRDefault="00900792" w:rsidP="00F1029A">
      <w:pPr>
        <w:pStyle w:val="aff"/>
      </w:pPr>
      <w:r>
        <w:rPr>
          <w:rStyle w:val="aff1"/>
        </w:rPr>
        <w:footnoteRef/>
      </w:r>
      <w:r>
        <w:t xml:space="preserve"> </w:t>
      </w:r>
      <w:r w:rsidRPr="004861B4">
        <w:rPr>
          <w:rFonts w:hint="eastAsia"/>
          <w:sz w:val="16"/>
          <w:szCs w:val="16"/>
        </w:rPr>
        <w:t>Включается</w:t>
      </w:r>
      <w:r w:rsidRPr="004861B4">
        <w:rPr>
          <w:sz w:val="16"/>
          <w:szCs w:val="16"/>
        </w:rPr>
        <w:t xml:space="preserve"> </w:t>
      </w:r>
      <w:r w:rsidRPr="004861B4">
        <w:rPr>
          <w:rFonts w:hint="eastAsia"/>
          <w:sz w:val="16"/>
          <w:szCs w:val="16"/>
        </w:rPr>
        <w:t>в</w:t>
      </w:r>
      <w:r w:rsidRPr="004861B4">
        <w:rPr>
          <w:sz w:val="16"/>
          <w:szCs w:val="16"/>
        </w:rPr>
        <w:t xml:space="preserve"> </w:t>
      </w:r>
      <w:r w:rsidRPr="004861B4">
        <w:rPr>
          <w:rFonts w:hint="eastAsia"/>
          <w:sz w:val="16"/>
          <w:szCs w:val="16"/>
        </w:rPr>
        <w:t>текст</w:t>
      </w:r>
      <w:r w:rsidRPr="004861B4">
        <w:rPr>
          <w:sz w:val="16"/>
          <w:szCs w:val="16"/>
        </w:rPr>
        <w:t xml:space="preserve"> </w:t>
      </w:r>
      <w:r w:rsidRPr="004861B4">
        <w:rPr>
          <w:rFonts w:hint="eastAsia"/>
          <w:sz w:val="16"/>
          <w:szCs w:val="16"/>
        </w:rPr>
        <w:t>договора</w:t>
      </w:r>
      <w:r w:rsidRPr="004861B4">
        <w:rPr>
          <w:sz w:val="16"/>
          <w:szCs w:val="16"/>
        </w:rPr>
        <w:t xml:space="preserve"> </w:t>
      </w:r>
      <w:r w:rsidRPr="004861B4">
        <w:rPr>
          <w:rFonts w:hint="eastAsia"/>
          <w:sz w:val="16"/>
          <w:szCs w:val="16"/>
        </w:rPr>
        <w:t>в</w:t>
      </w:r>
      <w:r w:rsidRPr="004861B4">
        <w:rPr>
          <w:sz w:val="16"/>
          <w:szCs w:val="16"/>
        </w:rPr>
        <w:t xml:space="preserve"> </w:t>
      </w:r>
      <w:r w:rsidRPr="004861B4">
        <w:rPr>
          <w:rFonts w:hint="eastAsia"/>
          <w:sz w:val="16"/>
          <w:szCs w:val="16"/>
        </w:rPr>
        <w:t>случае</w:t>
      </w:r>
      <w:r w:rsidRPr="004861B4">
        <w:rPr>
          <w:sz w:val="16"/>
          <w:szCs w:val="16"/>
        </w:rPr>
        <w:t xml:space="preserve"> </w:t>
      </w:r>
      <w:r w:rsidRPr="004861B4">
        <w:rPr>
          <w:rFonts w:hint="eastAsia"/>
          <w:sz w:val="16"/>
          <w:szCs w:val="16"/>
        </w:rPr>
        <w:t>подключения</w:t>
      </w:r>
      <w:r w:rsidRPr="004861B4">
        <w:rPr>
          <w:sz w:val="16"/>
          <w:szCs w:val="16"/>
        </w:rPr>
        <w:t xml:space="preserve"> </w:t>
      </w:r>
      <w:r w:rsidRPr="004861B4">
        <w:rPr>
          <w:rFonts w:hint="eastAsia"/>
          <w:sz w:val="16"/>
          <w:szCs w:val="16"/>
        </w:rPr>
        <w:t>Объекта</w:t>
      </w:r>
      <w:r w:rsidRPr="004861B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при </w:t>
      </w:r>
      <w:r>
        <w:rPr>
          <w:rFonts w:hint="eastAsia"/>
          <w:sz w:val="16"/>
          <w:szCs w:val="16"/>
        </w:rPr>
        <w:t>уступк</w:t>
      </w:r>
      <w:r>
        <w:rPr>
          <w:sz w:val="16"/>
          <w:szCs w:val="16"/>
        </w:rPr>
        <w:t>е</w:t>
      </w:r>
      <w:r w:rsidRPr="004861B4">
        <w:rPr>
          <w:sz w:val="16"/>
          <w:szCs w:val="16"/>
        </w:rPr>
        <w:t xml:space="preserve"> </w:t>
      </w:r>
      <w:r w:rsidRPr="004861B4">
        <w:rPr>
          <w:rFonts w:hint="eastAsia"/>
          <w:sz w:val="16"/>
          <w:szCs w:val="16"/>
        </w:rPr>
        <w:t>права</w:t>
      </w:r>
      <w:r w:rsidRPr="004861B4">
        <w:rPr>
          <w:sz w:val="16"/>
          <w:szCs w:val="16"/>
        </w:rPr>
        <w:t xml:space="preserve"> </w:t>
      </w:r>
      <w:r w:rsidRPr="004861B4">
        <w:rPr>
          <w:rFonts w:hint="eastAsia"/>
          <w:sz w:val="16"/>
          <w:szCs w:val="16"/>
        </w:rPr>
        <w:t>на</w:t>
      </w:r>
      <w:r w:rsidRPr="004861B4">
        <w:rPr>
          <w:sz w:val="16"/>
          <w:szCs w:val="16"/>
        </w:rPr>
        <w:t xml:space="preserve"> </w:t>
      </w:r>
      <w:r w:rsidRPr="004861B4">
        <w:rPr>
          <w:rFonts w:hint="eastAsia"/>
          <w:sz w:val="16"/>
          <w:szCs w:val="16"/>
        </w:rPr>
        <w:t>использование</w:t>
      </w:r>
      <w:r w:rsidRPr="004861B4">
        <w:rPr>
          <w:sz w:val="16"/>
          <w:szCs w:val="16"/>
        </w:rPr>
        <w:t xml:space="preserve"> </w:t>
      </w:r>
      <w:r w:rsidRPr="004861B4">
        <w:rPr>
          <w:rFonts w:hint="eastAsia"/>
          <w:sz w:val="16"/>
          <w:szCs w:val="16"/>
        </w:rPr>
        <w:t>мощности</w:t>
      </w:r>
      <w:r w:rsidRPr="004861B4">
        <w:rPr>
          <w:sz w:val="16"/>
          <w:szCs w:val="16"/>
        </w:rPr>
        <w:t>.</w:t>
      </w:r>
    </w:p>
  </w:footnote>
  <w:footnote w:id="2">
    <w:p w14:paraId="3357DC3A" w14:textId="6A2DD51A" w:rsidR="00900792" w:rsidRDefault="00900792">
      <w:pPr>
        <w:pStyle w:val="aff"/>
      </w:pPr>
      <w:r>
        <w:rPr>
          <w:rStyle w:val="aff1"/>
        </w:rPr>
        <w:footnoteRef/>
      </w:r>
      <w:r>
        <w:t xml:space="preserve"> </w:t>
      </w:r>
      <w:r w:rsidRPr="00CE0EB3">
        <w:rPr>
          <w:sz w:val="16"/>
          <w:szCs w:val="16"/>
        </w:rPr>
        <w:t xml:space="preserve">Включается в текст договора, </w:t>
      </w:r>
      <w:r>
        <w:rPr>
          <w:sz w:val="16"/>
          <w:szCs w:val="16"/>
        </w:rPr>
        <w:t>в случае, если подключение осуществляется с участием смежной сетевой организации.</w:t>
      </w:r>
    </w:p>
  </w:footnote>
  <w:footnote w:id="3">
    <w:p w14:paraId="65E9DE5D" w14:textId="622424AA" w:rsidR="00900792" w:rsidRPr="00705A4D" w:rsidRDefault="00900792">
      <w:pPr>
        <w:pStyle w:val="aff"/>
      </w:pPr>
      <w:r>
        <w:rPr>
          <w:rStyle w:val="aff1"/>
        </w:rPr>
        <w:footnoteRef/>
      </w:r>
      <w:r>
        <w:t xml:space="preserve"> </w:t>
      </w:r>
      <w:r>
        <w:rPr>
          <w:sz w:val="16"/>
          <w:szCs w:val="16"/>
        </w:rPr>
        <w:t xml:space="preserve">Включается в текст договора в случае, если </w:t>
      </w:r>
      <w:r w:rsidRPr="00A61F8F">
        <w:rPr>
          <w:sz w:val="16"/>
          <w:szCs w:val="16"/>
        </w:rPr>
        <w:t xml:space="preserve">обязанность по осуществлению указанных мероприятий возлагается на </w:t>
      </w:r>
      <w:r>
        <w:rPr>
          <w:sz w:val="16"/>
          <w:szCs w:val="16"/>
        </w:rPr>
        <w:t xml:space="preserve">Исполнителя. </w:t>
      </w:r>
    </w:p>
  </w:footnote>
  <w:footnote w:id="4">
    <w:p w14:paraId="2713B78C" w14:textId="5FBE838A" w:rsidR="00900792" w:rsidRPr="00F24CDD" w:rsidRDefault="00900792">
      <w:pPr>
        <w:pStyle w:val="aff"/>
        <w:rPr>
          <w:sz w:val="16"/>
          <w:szCs w:val="16"/>
        </w:rPr>
      </w:pPr>
      <w:r>
        <w:rPr>
          <w:rStyle w:val="aff1"/>
        </w:rPr>
        <w:footnoteRef/>
      </w:r>
      <w:r>
        <w:t xml:space="preserve"> </w:t>
      </w:r>
      <w:r w:rsidRPr="00F24CDD">
        <w:rPr>
          <w:sz w:val="16"/>
          <w:szCs w:val="16"/>
        </w:rPr>
        <w:t xml:space="preserve">Включается </w:t>
      </w:r>
      <w:r>
        <w:rPr>
          <w:sz w:val="16"/>
          <w:szCs w:val="16"/>
        </w:rPr>
        <w:t>в текст договора в случае, если обязанность по осуществлению указанных мероприятий возлагается на Заявителя.</w:t>
      </w:r>
    </w:p>
  </w:footnote>
  <w:footnote w:id="5">
    <w:p w14:paraId="4CA86753" w14:textId="77777777" w:rsidR="00900792" w:rsidRDefault="00900792">
      <w:pPr>
        <w:pStyle w:val="aff"/>
      </w:pPr>
      <w:r>
        <w:rPr>
          <w:rStyle w:val="aff1"/>
        </w:rPr>
        <w:footnoteRef/>
      </w:r>
      <w:r>
        <w:t xml:space="preserve"> </w:t>
      </w:r>
      <w:r w:rsidRPr="004861B4">
        <w:rPr>
          <w:rFonts w:hint="eastAsia"/>
          <w:sz w:val="16"/>
          <w:szCs w:val="16"/>
        </w:rPr>
        <w:t>Включается</w:t>
      </w:r>
      <w:r w:rsidRPr="004861B4">
        <w:rPr>
          <w:sz w:val="16"/>
          <w:szCs w:val="16"/>
        </w:rPr>
        <w:t xml:space="preserve"> </w:t>
      </w:r>
      <w:r w:rsidRPr="004861B4">
        <w:rPr>
          <w:rFonts w:hint="eastAsia"/>
          <w:sz w:val="16"/>
          <w:szCs w:val="16"/>
        </w:rPr>
        <w:t>в</w:t>
      </w:r>
      <w:r w:rsidRPr="004861B4">
        <w:rPr>
          <w:sz w:val="16"/>
          <w:szCs w:val="16"/>
        </w:rPr>
        <w:t xml:space="preserve"> </w:t>
      </w:r>
      <w:r w:rsidRPr="004861B4">
        <w:rPr>
          <w:rFonts w:hint="eastAsia"/>
          <w:sz w:val="16"/>
          <w:szCs w:val="16"/>
        </w:rPr>
        <w:t>текст</w:t>
      </w:r>
      <w:r w:rsidRPr="004861B4">
        <w:rPr>
          <w:sz w:val="16"/>
          <w:szCs w:val="16"/>
        </w:rPr>
        <w:t xml:space="preserve"> </w:t>
      </w:r>
      <w:r w:rsidRPr="004861B4">
        <w:rPr>
          <w:rFonts w:hint="eastAsia"/>
          <w:sz w:val="16"/>
          <w:szCs w:val="16"/>
        </w:rPr>
        <w:t>договора</w:t>
      </w:r>
      <w:r w:rsidRPr="004861B4">
        <w:rPr>
          <w:sz w:val="16"/>
          <w:szCs w:val="16"/>
        </w:rPr>
        <w:t xml:space="preserve"> </w:t>
      </w:r>
      <w:r w:rsidRPr="004861B4">
        <w:rPr>
          <w:rFonts w:hint="eastAsia"/>
          <w:sz w:val="16"/>
          <w:szCs w:val="16"/>
        </w:rPr>
        <w:t>в</w:t>
      </w:r>
      <w:r w:rsidRPr="004861B4">
        <w:rPr>
          <w:sz w:val="16"/>
          <w:szCs w:val="16"/>
        </w:rPr>
        <w:t xml:space="preserve"> </w:t>
      </w:r>
      <w:r w:rsidRPr="004861B4">
        <w:rPr>
          <w:rFonts w:hint="eastAsia"/>
          <w:sz w:val="16"/>
          <w:szCs w:val="16"/>
        </w:rPr>
        <w:t>случае</w:t>
      </w:r>
      <w:r w:rsidRPr="004861B4">
        <w:rPr>
          <w:sz w:val="16"/>
          <w:szCs w:val="16"/>
        </w:rPr>
        <w:t xml:space="preserve"> </w:t>
      </w:r>
      <w:r w:rsidRPr="004861B4">
        <w:rPr>
          <w:rFonts w:hint="eastAsia"/>
          <w:sz w:val="16"/>
          <w:szCs w:val="16"/>
        </w:rPr>
        <w:t>определения</w:t>
      </w:r>
      <w:r w:rsidRPr="004861B4">
        <w:rPr>
          <w:sz w:val="16"/>
          <w:szCs w:val="16"/>
        </w:rPr>
        <w:t xml:space="preserve"> </w:t>
      </w:r>
      <w:r w:rsidRPr="004861B4">
        <w:rPr>
          <w:rFonts w:hint="eastAsia"/>
          <w:sz w:val="16"/>
          <w:szCs w:val="16"/>
        </w:rPr>
        <w:t>размера</w:t>
      </w:r>
      <w:r w:rsidRPr="004861B4">
        <w:rPr>
          <w:sz w:val="16"/>
          <w:szCs w:val="16"/>
        </w:rPr>
        <w:t xml:space="preserve"> </w:t>
      </w:r>
      <w:r w:rsidRPr="004861B4">
        <w:rPr>
          <w:rFonts w:hint="eastAsia"/>
          <w:sz w:val="16"/>
          <w:szCs w:val="16"/>
        </w:rPr>
        <w:t>платы</w:t>
      </w:r>
      <w:r>
        <w:rPr>
          <w:sz w:val="16"/>
          <w:szCs w:val="16"/>
        </w:rPr>
        <w:t xml:space="preserve"> в расчете на единицу мощности подключаемой тепловой нагрузки</w:t>
      </w:r>
      <w:r w:rsidRPr="004861B4">
        <w:rPr>
          <w:sz w:val="16"/>
          <w:szCs w:val="16"/>
        </w:rPr>
        <w:t>.</w:t>
      </w:r>
    </w:p>
  </w:footnote>
  <w:footnote w:id="6">
    <w:p w14:paraId="0BAF252C" w14:textId="013FC646" w:rsidR="00900792" w:rsidRDefault="00900792">
      <w:pPr>
        <w:pStyle w:val="aff"/>
      </w:pPr>
      <w:r>
        <w:rPr>
          <w:rStyle w:val="aff1"/>
        </w:rPr>
        <w:footnoteRef/>
      </w:r>
      <w:r>
        <w:t xml:space="preserve"> </w:t>
      </w:r>
      <w:r>
        <w:rPr>
          <w:sz w:val="16"/>
          <w:szCs w:val="16"/>
        </w:rPr>
        <w:t xml:space="preserve">Включается в текст </w:t>
      </w:r>
      <w:r w:rsidRPr="00A61F8F">
        <w:rPr>
          <w:sz w:val="16"/>
          <w:szCs w:val="16"/>
        </w:rPr>
        <w:t>договор</w:t>
      </w:r>
      <w:r>
        <w:rPr>
          <w:sz w:val="16"/>
          <w:szCs w:val="16"/>
        </w:rPr>
        <w:t>а (вместе с третьим абзацем п. 1.4.)</w:t>
      </w:r>
      <w:r w:rsidRPr="00A61F8F">
        <w:rPr>
          <w:sz w:val="16"/>
          <w:szCs w:val="16"/>
        </w:rPr>
        <w:t xml:space="preserve"> в случае, если обязанность по осуществлению указанных мероприятий возлагается на </w:t>
      </w:r>
      <w:r>
        <w:rPr>
          <w:sz w:val="16"/>
          <w:szCs w:val="16"/>
        </w:rPr>
        <w:t>Исполнителя.</w:t>
      </w:r>
    </w:p>
  </w:footnote>
  <w:footnote w:id="7">
    <w:p w14:paraId="1184E58F" w14:textId="06A627AD" w:rsidR="00900792" w:rsidRDefault="00900792" w:rsidP="00F1029A">
      <w:pPr>
        <w:pStyle w:val="aff"/>
      </w:pPr>
      <w:r>
        <w:rPr>
          <w:rStyle w:val="aff1"/>
        </w:rPr>
        <w:footnoteRef/>
      </w:r>
      <w:r>
        <w:t xml:space="preserve"> </w:t>
      </w:r>
      <w:r>
        <w:rPr>
          <w:sz w:val="16"/>
          <w:szCs w:val="16"/>
        </w:rPr>
        <w:t xml:space="preserve">Включается в текст </w:t>
      </w:r>
      <w:r w:rsidRPr="00A61F8F">
        <w:rPr>
          <w:sz w:val="16"/>
          <w:szCs w:val="16"/>
        </w:rPr>
        <w:t>договор</w:t>
      </w:r>
      <w:r>
        <w:rPr>
          <w:sz w:val="16"/>
          <w:szCs w:val="16"/>
        </w:rPr>
        <w:t>а</w:t>
      </w:r>
      <w:r w:rsidRPr="00A61F8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(вместе с третьим абзацем п 1.5.) </w:t>
      </w:r>
      <w:r w:rsidRPr="00A61F8F">
        <w:rPr>
          <w:sz w:val="16"/>
          <w:szCs w:val="16"/>
        </w:rPr>
        <w:t xml:space="preserve">в случае, если обязанность по осуществлению указанных мероприятий возлагается на </w:t>
      </w:r>
      <w:r>
        <w:rPr>
          <w:sz w:val="16"/>
          <w:szCs w:val="16"/>
        </w:rPr>
        <w:t xml:space="preserve">Заявителя. </w:t>
      </w:r>
    </w:p>
  </w:footnote>
  <w:footnote w:id="8">
    <w:p w14:paraId="74937D82" w14:textId="2C68EA02" w:rsidR="003B04FC" w:rsidRDefault="003B04FC">
      <w:pPr>
        <w:pStyle w:val="aff"/>
      </w:pPr>
      <w:ins w:id="89" w:author="Дяглева Нина Владимировна" w:date="2020-01-16T11:59:00Z">
        <w:r>
          <w:rPr>
            <w:rStyle w:val="aff1"/>
          </w:rPr>
          <w:footnoteRef/>
        </w:r>
        <w:r>
          <w:t xml:space="preserve"> </w:t>
        </w:r>
        <w:r w:rsidRPr="0084438F">
          <w:rPr>
            <w:sz w:val="16"/>
            <w:szCs w:val="16"/>
          </w:rPr>
          <w:t xml:space="preserve">Форма акта </w:t>
        </w:r>
        <w:r>
          <w:rPr>
            <w:sz w:val="16"/>
            <w:szCs w:val="16"/>
          </w:rPr>
          <w:t xml:space="preserve">утверждена Приказом ПАО "Т Плюс" № 283 от 31.12.2005г. (форма </w:t>
        </w:r>
        <w:r w:rsidRPr="0084438F">
          <w:rPr>
            <w:color w:val="1F497D"/>
            <w:sz w:val="16"/>
            <w:szCs w:val="16"/>
          </w:rPr>
          <w:t>"</w:t>
        </w:r>
        <w:r w:rsidRPr="0084438F">
          <w:rPr>
            <w:sz w:val="16"/>
            <w:szCs w:val="16"/>
          </w:rPr>
          <w:t>ВН-Д-02</w:t>
        </w:r>
        <w:r w:rsidRPr="0084438F">
          <w:rPr>
            <w:color w:val="1F4E79"/>
            <w:sz w:val="16"/>
            <w:szCs w:val="16"/>
          </w:rPr>
          <w:t>")</w:t>
        </w:r>
        <w:r>
          <w:rPr>
            <w:color w:val="1F4E79"/>
            <w:sz w:val="16"/>
            <w:szCs w:val="16"/>
          </w:rPr>
          <w:t>.</w:t>
        </w:r>
      </w:ins>
    </w:p>
  </w:footnote>
  <w:footnote w:id="9">
    <w:p w14:paraId="0992CAA7" w14:textId="31FF6362" w:rsidR="00900792" w:rsidRDefault="00900792">
      <w:pPr>
        <w:pStyle w:val="aff"/>
      </w:pPr>
      <w:r>
        <w:rPr>
          <w:rStyle w:val="aff1"/>
        </w:rPr>
        <w:footnoteRef/>
      </w:r>
      <w:r>
        <w:t xml:space="preserve"> </w:t>
      </w:r>
      <w:r w:rsidRPr="009A44CB">
        <w:rPr>
          <w:sz w:val="16"/>
          <w:szCs w:val="16"/>
        </w:rPr>
        <w:t xml:space="preserve">Указывается решение </w:t>
      </w:r>
      <w:r w:rsidRPr="009A44CB">
        <w:rPr>
          <w:rFonts w:cs="Tahoma"/>
          <w:color w:val="000000" w:themeColor="text1"/>
          <w:sz w:val="16"/>
          <w:szCs w:val="16"/>
        </w:rPr>
        <w:t>уполномоченного органа в области государственного регулирования цен (тарифов)</w:t>
      </w:r>
      <w:r>
        <w:rPr>
          <w:rFonts w:cs="Tahoma"/>
          <w:color w:val="000000" w:themeColor="text1"/>
          <w:sz w:val="16"/>
          <w:szCs w:val="16"/>
        </w:rPr>
        <w:t>.</w:t>
      </w:r>
    </w:p>
  </w:footnote>
  <w:footnote w:id="10">
    <w:p w14:paraId="3F46033B" w14:textId="77777777" w:rsidR="00900792" w:rsidRPr="00CE3C8F" w:rsidRDefault="00900792" w:rsidP="00172869">
      <w:pPr>
        <w:pStyle w:val="aff"/>
        <w:rPr>
          <w:sz w:val="16"/>
          <w:szCs w:val="16"/>
        </w:rPr>
      </w:pPr>
      <w:r>
        <w:rPr>
          <w:rStyle w:val="aff1"/>
        </w:rPr>
        <w:footnoteRef/>
      </w:r>
      <w:r>
        <w:t xml:space="preserve"> </w:t>
      </w:r>
      <w:r w:rsidRPr="009A44CB">
        <w:rPr>
          <w:sz w:val="16"/>
          <w:szCs w:val="16"/>
        </w:rPr>
        <w:t xml:space="preserve">Включается в расчет, если решением </w:t>
      </w:r>
      <w:r w:rsidRPr="00CE3C8F">
        <w:rPr>
          <w:rFonts w:cs="Tahoma"/>
          <w:color w:val="000000" w:themeColor="text1"/>
          <w:sz w:val="16"/>
          <w:szCs w:val="16"/>
        </w:rPr>
        <w:t>уполномоченного органа в области государственного регулирования цен (тарифов)</w:t>
      </w:r>
    </w:p>
    <w:p w14:paraId="3620D044" w14:textId="514C207F" w:rsidR="00900792" w:rsidRDefault="00900792" w:rsidP="00172869">
      <w:pPr>
        <w:pStyle w:val="aff"/>
      </w:pPr>
      <w:r w:rsidRPr="009A44CB">
        <w:rPr>
          <w:sz w:val="16"/>
          <w:szCs w:val="16"/>
        </w:rPr>
        <w:t>установлено значение данного параметра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FB39D" w14:textId="77777777" w:rsidR="00900792" w:rsidRDefault="00900792" w:rsidP="000F230A">
    <w:pPr>
      <w:pStyle w:val="a4"/>
      <w:spacing w:after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6713"/>
    <w:multiLevelType w:val="hybridMultilevel"/>
    <w:tmpl w:val="DC426F1C"/>
    <w:lvl w:ilvl="0" w:tplc="E8DE2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2D48C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5694D27"/>
    <w:multiLevelType w:val="hybridMultilevel"/>
    <w:tmpl w:val="F314E138"/>
    <w:lvl w:ilvl="0" w:tplc="B6F0C046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80F5829"/>
    <w:multiLevelType w:val="hybridMultilevel"/>
    <w:tmpl w:val="F15C03EA"/>
    <w:styleLink w:val="7"/>
    <w:lvl w:ilvl="0" w:tplc="9FE8F4C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C2221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947446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D4C7A4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763D3C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24235C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0820A4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94483E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6EEB32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8A721E2"/>
    <w:multiLevelType w:val="hybridMultilevel"/>
    <w:tmpl w:val="5362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05CAF"/>
    <w:multiLevelType w:val="hybridMultilevel"/>
    <w:tmpl w:val="50BA65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2C94ABD"/>
    <w:multiLevelType w:val="hybridMultilevel"/>
    <w:tmpl w:val="FC5E4EB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5A09B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BE6592"/>
    <w:multiLevelType w:val="hybridMultilevel"/>
    <w:tmpl w:val="50509D2C"/>
    <w:lvl w:ilvl="0" w:tplc="0888BD86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27577"/>
    <w:multiLevelType w:val="hybridMultilevel"/>
    <w:tmpl w:val="5832D2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422B7F"/>
    <w:multiLevelType w:val="multilevel"/>
    <w:tmpl w:val="A36E1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2AEC6D8A"/>
    <w:multiLevelType w:val="hybridMultilevel"/>
    <w:tmpl w:val="2A9298E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D083654"/>
    <w:multiLevelType w:val="hybridMultilevel"/>
    <w:tmpl w:val="163AF97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248B0"/>
    <w:multiLevelType w:val="hybridMultilevel"/>
    <w:tmpl w:val="4F725DFC"/>
    <w:lvl w:ilvl="0" w:tplc="07E400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E26B32"/>
    <w:multiLevelType w:val="hybridMultilevel"/>
    <w:tmpl w:val="6EB21C60"/>
    <w:lvl w:ilvl="0" w:tplc="B958107E">
      <w:start w:val="1"/>
      <w:numFmt w:val="decimal"/>
      <w:lvlText w:val="%1"/>
      <w:lvlJc w:val="center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32EE029F"/>
    <w:multiLevelType w:val="hybridMultilevel"/>
    <w:tmpl w:val="5A3C3A4A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86F37FF"/>
    <w:multiLevelType w:val="hybridMultilevel"/>
    <w:tmpl w:val="E1B8D1CE"/>
    <w:styleLink w:val="4"/>
    <w:lvl w:ilvl="0" w:tplc="66CAE3F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DC6940">
      <w:start w:val="1"/>
      <w:numFmt w:val="bullet"/>
      <w:lvlText w:val="-"/>
      <w:lvlJc w:val="left"/>
      <w:pPr>
        <w:tabs>
          <w:tab w:val="num" w:pos="2136"/>
        </w:tabs>
        <w:ind w:left="142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F0B13E">
      <w:start w:val="1"/>
      <w:numFmt w:val="bullet"/>
      <w:lvlText w:val="-"/>
      <w:lvlJc w:val="left"/>
      <w:pPr>
        <w:tabs>
          <w:tab w:val="num" w:pos="2856"/>
        </w:tabs>
        <w:ind w:left="214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BA0B98">
      <w:start w:val="1"/>
      <w:numFmt w:val="bullet"/>
      <w:lvlText w:val="-"/>
      <w:lvlJc w:val="left"/>
      <w:pPr>
        <w:tabs>
          <w:tab w:val="num" w:pos="3576"/>
        </w:tabs>
        <w:ind w:left="286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481FDC">
      <w:start w:val="1"/>
      <w:numFmt w:val="bullet"/>
      <w:lvlText w:val="-"/>
      <w:lvlJc w:val="left"/>
      <w:pPr>
        <w:tabs>
          <w:tab w:val="num" w:pos="4296"/>
        </w:tabs>
        <w:ind w:left="358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845588">
      <w:start w:val="1"/>
      <w:numFmt w:val="bullet"/>
      <w:lvlText w:val="-"/>
      <w:lvlJc w:val="left"/>
      <w:pPr>
        <w:tabs>
          <w:tab w:val="num" w:pos="5016"/>
        </w:tabs>
        <w:ind w:left="43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C8B83C">
      <w:start w:val="1"/>
      <w:numFmt w:val="bullet"/>
      <w:lvlText w:val="-"/>
      <w:lvlJc w:val="left"/>
      <w:pPr>
        <w:tabs>
          <w:tab w:val="num" w:pos="5736"/>
        </w:tabs>
        <w:ind w:left="502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5A38F4">
      <w:start w:val="1"/>
      <w:numFmt w:val="bullet"/>
      <w:lvlText w:val="-"/>
      <w:lvlJc w:val="left"/>
      <w:pPr>
        <w:tabs>
          <w:tab w:val="num" w:pos="6456"/>
        </w:tabs>
        <w:ind w:left="574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DA0990">
      <w:start w:val="1"/>
      <w:numFmt w:val="bullet"/>
      <w:lvlText w:val="-"/>
      <w:lvlJc w:val="left"/>
      <w:pPr>
        <w:tabs>
          <w:tab w:val="num" w:pos="7176"/>
        </w:tabs>
        <w:ind w:left="646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35D5076"/>
    <w:multiLevelType w:val="hybridMultilevel"/>
    <w:tmpl w:val="96A25CA6"/>
    <w:lvl w:ilvl="0" w:tplc="B03EB078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6007506"/>
    <w:multiLevelType w:val="hybridMultilevel"/>
    <w:tmpl w:val="998ACE42"/>
    <w:lvl w:ilvl="0" w:tplc="DFB0E5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834F72"/>
    <w:multiLevelType w:val="hybridMultilevel"/>
    <w:tmpl w:val="FDAEB19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73CB9"/>
    <w:multiLevelType w:val="multilevel"/>
    <w:tmpl w:val="BAB0691A"/>
    <w:lvl w:ilvl="0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1">
    <w:nsid w:val="7B966B82"/>
    <w:multiLevelType w:val="multilevel"/>
    <w:tmpl w:val="13B0B3AC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1"/>
  </w:num>
  <w:num w:numId="5">
    <w:abstractNumId w:val="15"/>
  </w:num>
  <w:num w:numId="6">
    <w:abstractNumId w:val="8"/>
  </w:num>
  <w:num w:numId="7">
    <w:abstractNumId w:val="21"/>
  </w:num>
  <w:num w:numId="8">
    <w:abstractNumId w:val="18"/>
  </w:num>
  <w:num w:numId="9">
    <w:abstractNumId w:val="0"/>
  </w:num>
  <w:num w:numId="10">
    <w:abstractNumId w:val="4"/>
  </w:num>
  <w:num w:numId="11">
    <w:abstractNumId w:val="12"/>
  </w:num>
  <w:num w:numId="12">
    <w:abstractNumId w:val="13"/>
  </w:num>
  <w:num w:numId="13">
    <w:abstractNumId w:val="9"/>
  </w:num>
  <w:num w:numId="14">
    <w:abstractNumId w:val="10"/>
  </w:num>
  <w:num w:numId="15">
    <w:abstractNumId w:val="5"/>
  </w:num>
  <w:num w:numId="16">
    <w:abstractNumId w:val="20"/>
  </w:num>
  <w:num w:numId="17">
    <w:abstractNumId w:val="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9"/>
  </w:num>
  <w:num w:numId="21">
    <w:abstractNumId w:val="16"/>
  </w:num>
  <w:num w:numId="22">
    <w:abstractNumId w:val="3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абанова Юлия Валерьевна">
    <w15:presenceInfo w15:providerId="AD" w15:userId="S-1-5-21-2955499624-3617334754-1486548448-9918"/>
  </w15:person>
  <w15:person w15:author="Дяглева Нина Владимировна">
    <w15:presenceInfo w15:providerId="AD" w15:userId="S-1-5-21-2955499624-3617334754-1486548448-552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DBfDb1dqgokIq7kMkakbsXUIobsFrL2CeIlwBW6l6zg2GSqUqFqzz6B+bqiHYsXNi5lrPf5ZJ2/nkVTcK3fxkw==" w:salt="J75monKtR1hgdGJ6KDndn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4E"/>
    <w:rsid w:val="000001AF"/>
    <w:rsid w:val="00000398"/>
    <w:rsid w:val="00000727"/>
    <w:rsid w:val="0000126E"/>
    <w:rsid w:val="000016F8"/>
    <w:rsid w:val="00001723"/>
    <w:rsid w:val="000018FD"/>
    <w:rsid w:val="000028B3"/>
    <w:rsid w:val="00002AA0"/>
    <w:rsid w:val="00002F4A"/>
    <w:rsid w:val="00003681"/>
    <w:rsid w:val="00003C53"/>
    <w:rsid w:val="000040A3"/>
    <w:rsid w:val="0000472D"/>
    <w:rsid w:val="000052F2"/>
    <w:rsid w:val="00005B95"/>
    <w:rsid w:val="00006C65"/>
    <w:rsid w:val="00006D59"/>
    <w:rsid w:val="00010454"/>
    <w:rsid w:val="00012608"/>
    <w:rsid w:val="00013725"/>
    <w:rsid w:val="000139D8"/>
    <w:rsid w:val="00013B05"/>
    <w:rsid w:val="00013C2F"/>
    <w:rsid w:val="0001431D"/>
    <w:rsid w:val="00015BFE"/>
    <w:rsid w:val="0001654B"/>
    <w:rsid w:val="0002089D"/>
    <w:rsid w:val="00020CBD"/>
    <w:rsid w:val="0002142A"/>
    <w:rsid w:val="000226EF"/>
    <w:rsid w:val="000237D8"/>
    <w:rsid w:val="00024F55"/>
    <w:rsid w:val="00025153"/>
    <w:rsid w:val="0002576E"/>
    <w:rsid w:val="000259D0"/>
    <w:rsid w:val="00026CB9"/>
    <w:rsid w:val="0003090E"/>
    <w:rsid w:val="00030FCC"/>
    <w:rsid w:val="00031C03"/>
    <w:rsid w:val="00031D1D"/>
    <w:rsid w:val="000322AA"/>
    <w:rsid w:val="000324F9"/>
    <w:rsid w:val="00032E05"/>
    <w:rsid w:val="00033972"/>
    <w:rsid w:val="0003455F"/>
    <w:rsid w:val="0003578E"/>
    <w:rsid w:val="000363EE"/>
    <w:rsid w:val="000364EE"/>
    <w:rsid w:val="00036F7A"/>
    <w:rsid w:val="00037933"/>
    <w:rsid w:val="00037C21"/>
    <w:rsid w:val="00037F58"/>
    <w:rsid w:val="00037FFE"/>
    <w:rsid w:val="00040696"/>
    <w:rsid w:val="00040E9C"/>
    <w:rsid w:val="000418AC"/>
    <w:rsid w:val="000423C7"/>
    <w:rsid w:val="00043781"/>
    <w:rsid w:val="000438DE"/>
    <w:rsid w:val="00044191"/>
    <w:rsid w:val="000441A8"/>
    <w:rsid w:val="00044297"/>
    <w:rsid w:val="000447BF"/>
    <w:rsid w:val="0004496B"/>
    <w:rsid w:val="00046111"/>
    <w:rsid w:val="00046186"/>
    <w:rsid w:val="00047475"/>
    <w:rsid w:val="000478BD"/>
    <w:rsid w:val="00047B14"/>
    <w:rsid w:val="00051D18"/>
    <w:rsid w:val="0005267E"/>
    <w:rsid w:val="00052FC9"/>
    <w:rsid w:val="000530A1"/>
    <w:rsid w:val="00053A64"/>
    <w:rsid w:val="00054015"/>
    <w:rsid w:val="000549AA"/>
    <w:rsid w:val="00055C8C"/>
    <w:rsid w:val="00056A01"/>
    <w:rsid w:val="00056D0E"/>
    <w:rsid w:val="00057BEE"/>
    <w:rsid w:val="00057E02"/>
    <w:rsid w:val="00061208"/>
    <w:rsid w:val="00061927"/>
    <w:rsid w:val="00061E0C"/>
    <w:rsid w:val="00062177"/>
    <w:rsid w:val="000631B1"/>
    <w:rsid w:val="0006369F"/>
    <w:rsid w:val="00063E17"/>
    <w:rsid w:val="00064C8F"/>
    <w:rsid w:val="000659F7"/>
    <w:rsid w:val="00065D9B"/>
    <w:rsid w:val="00065FDC"/>
    <w:rsid w:val="00067E28"/>
    <w:rsid w:val="000707A7"/>
    <w:rsid w:val="0007336F"/>
    <w:rsid w:val="000746DE"/>
    <w:rsid w:val="00075208"/>
    <w:rsid w:val="00075782"/>
    <w:rsid w:val="00076820"/>
    <w:rsid w:val="00076AC2"/>
    <w:rsid w:val="00076D12"/>
    <w:rsid w:val="00077D25"/>
    <w:rsid w:val="0008060E"/>
    <w:rsid w:val="000812BB"/>
    <w:rsid w:val="00081C2F"/>
    <w:rsid w:val="00082A41"/>
    <w:rsid w:val="0008469F"/>
    <w:rsid w:val="00084859"/>
    <w:rsid w:val="00086288"/>
    <w:rsid w:val="00086A30"/>
    <w:rsid w:val="00087B81"/>
    <w:rsid w:val="00091089"/>
    <w:rsid w:val="00093289"/>
    <w:rsid w:val="0009341C"/>
    <w:rsid w:val="000935CA"/>
    <w:rsid w:val="00093CFC"/>
    <w:rsid w:val="00094D4E"/>
    <w:rsid w:val="00094E03"/>
    <w:rsid w:val="0009579C"/>
    <w:rsid w:val="00096B70"/>
    <w:rsid w:val="00097225"/>
    <w:rsid w:val="0009784B"/>
    <w:rsid w:val="000979B6"/>
    <w:rsid w:val="00097B1C"/>
    <w:rsid w:val="000A119F"/>
    <w:rsid w:val="000A1B2E"/>
    <w:rsid w:val="000A26B2"/>
    <w:rsid w:val="000A4350"/>
    <w:rsid w:val="000A58C2"/>
    <w:rsid w:val="000A6FDA"/>
    <w:rsid w:val="000A7782"/>
    <w:rsid w:val="000B019A"/>
    <w:rsid w:val="000B274E"/>
    <w:rsid w:val="000B34F1"/>
    <w:rsid w:val="000B3FBC"/>
    <w:rsid w:val="000B426F"/>
    <w:rsid w:val="000B478D"/>
    <w:rsid w:val="000B5BE7"/>
    <w:rsid w:val="000B6C46"/>
    <w:rsid w:val="000B73E1"/>
    <w:rsid w:val="000B7A94"/>
    <w:rsid w:val="000C014C"/>
    <w:rsid w:val="000C1CDE"/>
    <w:rsid w:val="000C20F1"/>
    <w:rsid w:val="000C2BE6"/>
    <w:rsid w:val="000C2CEE"/>
    <w:rsid w:val="000C2FB9"/>
    <w:rsid w:val="000C35D6"/>
    <w:rsid w:val="000C3B25"/>
    <w:rsid w:val="000C4097"/>
    <w:rsid w:val="000C42E9"/>
    <w:rsid w:val="000C438C"/>
    <w:rsid w:val="000C625C"/>
    <w:rsid w:val="000C64BB"/>
    <w:rsid w:val="000C72F4"/>
    <w:rsid w:val="000D0E36"/>
    <w:rsid w:val="000D100D"/>
    <w:rsid w:val="000D2105"/>
    <w:rsid w:val="000D21B4"/>
    <w:rsid w:val="000D3A2C"/>
    <w:rsid w:val="000D3FD4"/>
    <w:rsid w:val="000D44ED"/>
    <w:rsid w:val="000D4DC8"/>
    <w:rsid w:val="000D5558"/>
    <w:rsid w:val="000D5E26"/>
    <w:rsid w:val="000D60E6"/>
    <w:rsid w:val="000D6284"/>
    <w:rsid w:val="000D6BD5"/>
    <w:rsid w:val="000D6F38"/>
    <w:rsid w:val="000D74B7"/>
    <w:rsid w:val="000D7A87"/>
    <w:rsid w:val="000D7F73"/>
    <w:rsid w:val="000E03C6"/>
    <w:rsid w:val="000E0D65"/>
    <w:rsid w:val="000E127F"/>
    <w:rsid w:val="000E1E39"/>
    <w:rsid w:val="000E2F8C"/>
    <w:rsid w:val="000E34C8"/>
    <w:rsid w:val="000E3FD4"/>
    <w:rsid w:val="000E430E"/>
    <w:rsid w:val="000E450E"/>
    <w:rsid w:val="000E5BC1"/>
    <w:rsid w:val="000F186D"/>
    <w:rsid w:val="000F230A"/>
    <w:rsid w:val="000F23E5"/>
    <w:rsid w:val="000F3BA6"/>
    <w:rsid w:val="000F47B5"/>
    <w:rsid w:val="000F4DF9"/>
    <w:rsid w:val="000F55BB"/>
    <w:rsid w:val="000F7105"/>
    <w:rsid w:val="000F79C8"/>
    <w:rsid w:val="00100725"/>
    <w:rsid w:val="00100A4A"/>
    <w:rsid w:val="00100ACF"/>
    <w:rsid w:val="001018B6"/>
    <w:rsid w:val="00101EB1"/>
    <w:rsid w:val="0010224D"/>
    <w:rsid w:val="00102AFE"/>
    <w:rsid w:val="00102EFC"/>
    <w:rsid w:val="00102F75"/>
    <w:rsid w:val="00103D9A"/>
    <w:rsid w:val="00104068"/>
    <w:rsid w:val="0010420F"/>
    <w:rsid w:val="0010430A"/>
    <w:rsid w:val="00104B34"/>
    <w:rsid w:val="001052F7"/>
    <w:rsid w:val="00107575"/>
    <w:rsid w:val="00111A49"/>
    <w:rsid w:val="00111EF8"/>
    <w:rsid w:val="00112141"/>
    <w:rsid w:val="00112DC5"/>
    <w:rsid w:val="00120B12"/>
    <w:rsid w:val="00122503"/>
    <w:rsid w:val="00122696"/>
    <w:rsid w:val="0012276D"/>
    <w:rsid w:val="00122B76"/>
    <w:rsid w:val="00122DE1"/>
    <w:rsid w:val="00123264"/>
    <w:rsid w:val="001243EF"/>
    <w:rsid w:val="001246D4"/>
    <w:rsid w:val="001248D9"/>
    <w:rsid w:val="00124B04"/>
    <w:rsid w:val="001256C9"/>
    <w:rsid w:val="00126647"/>
    <w:rsid w:val="001269C8"/>
    <w:rsid w:val="00126C16"/>
    <w:rsid w:val="001274A8"/>
    <w:rsid w:val="00127545"/>
    <w:rsid w:val="0012792D"/>
    <w:rsid w:val="00127BB2"/>
    <w:rsid w:val="00127C88"/>
    <w:rsid w:val="001304A6"/>
    <w:rsid w:val="00131607"/>
    <w:rsid w:val="00132FB5"/>
    <w:rsid w:val="00133F92"/>
    <w:rsid w:val="001343C0"/>
    <w:rsid w:val="00135449"/>
    <w:rsid w:val="0013576A"/>
    <w:rsid w:val="00135E1E"/>
    <w:rsid w:val="001363DA"/>
    <w:rsid w:val="00136DF9"/>
    <w:rsid w:val="00136F5B"/>
    <w:rsid w:val="00137173"/>
    <w:rsid w:val="00137292"/>
    <w:rsid w:val="001372A4"/>
    <w:rsid w:val="00137933"/>
    <w:rsid w:val="00137BC1"/>
    <w:rsid w:val="001403A8"/>
    <w:rsid w:val="00141189"/>
    <w:rsid w:val="00143099"/>
    <w:rsid w:val="00143429"/>
    <w:rsid w:val="00145688"/>
    <w:rsid w:val="00146004"/>
    <w:rsid w:val="00147120"/>
    <w:rsid w:val="00147DD9"/>
    <w:rsid w:val="00147E06"/>
    <w:rsid w:val="00147F85"/>
    <w:rsid w:val="00150832"/>
    <w:rsid w:val="00150C71"/>
    <w:rsid w:val="0015108F"/>
    <w:rsid w:val="001516B0"/>
    <w:rsid w:val="00151AD1"/>
    <w:rsid w:val="00151B6C"/>
    <w:rsid w:val="00152F74"/>
    <w:rsid w:val="0015315E"/>
    <w:rsid w:val="00153211"/>
    <w:rsid w:val="00154EA9"/>
    <w:rsid w:val="00155138"/>
    <w:rsid w:val="001552DE"/>
    <w:rsid w:val="00156769"/>
    <w:rsid w:val="00156819"/>
    <w:rsid w:val="00157315"/>
    <w:rsid w:val="001611D6"/>
    <w:rsid w:val="001614FF"/>
    <w:rsid w:val="00161A9D"/>
    <w:rsid w:val="00162CCF"/>
    <w:rsid w:val="00164207"/>
    <w:rsid w:val="001649C5"/>
    <w:rsid w:val="001657A7"/>
    <w:rsid w:val="001657E8"/>
    <w:rsid w:val="0016592D"/>
    <w:rsid w:val="00166312"/>
    <w:rsid w:val="00166CA4"/>
    <w:rsid w:val="001670F2"/>
    <w:rsid w:val="00171F8D"/>
    <w:rsid w:val="00172090"/>
    <w:rsid w:val="00172568"/>
    <w:rsid w:val="00172869"/>
    <w:rsid w:val="00172D9A"/>
    <w:rsid w:val="00173225"/>
    <w:rsid w:val="00174E1B"/>
    <w:rsid w:val="001761DF"/>
    <w:rsid w:val="00177E32"/>
    <w:rsid w:val="00180012"/>
    <w:rsid w:val="00180218"/>
    <w:rsid w:val="001812BB"/>
    <w:rsid w:val="00181F45"/>
    <w:rsid w:val="0018358E"/>
    <w:rsid w:val="0018371A"/>
    <w:rsid w:val="00183C43"/>
    <w:rsid w:val="0018418C"/>
    <w:rsid w:val="001847D9"/>
    <w:rsid w:val="00185040"/>
    <w:rsid w:val="00185175"/>
    <w:rsid w:val="00185462"/>
    <w:rsid w:val="001865F4"/>
    <w:rsid w:val="001873D3"/>
    <w:rsid w:val="0019003D"/>
    <w:rsid w:val="00190645"/>
    <w:rsid w:val="00193482"/>
    <w:rsid w:val="00193E76"/>
    <w:rsid w:val="00194824"/>
    <w:rsid w:val="00196EAD"/>
    <w:rsid w:val="00197DB2"/>
    <w:rsid w:val="001A0EEB"/>
    <w:rsid w:val="001A2282"/>
    <w:rsid w:val="001A2AD5"/>
    <w:rsid w:val="001A33F6"/>
    <w:rsid w:val="001A35E9"/>
    <w:rsid w:val="001A4B1A"/>
    <w:rsid w:val="001A56E7"/>
    <w:rsid w:val="001A5DCC"/>
    <w:rsid w:val="001A5F4B"/>
    <w:rsid w:val="001A7253"/>
    <w:rsid w:val="001A7287"/>
    <w:rsid w:val="001A7B70"/>
    <w:rsid w:val="001B034E"/>
    <w:rsid w:val="001B0907"/>
    <w:rsid w:val="001B0DAC"/>
    <w:rsid w:val="001B1404"/>
    <w:rsid w:val="001B1C7C"/>
    <w:rsid w:val="001B2EFA"/>
    <w:rsid w:val="001B33FF"/>
    <w:rsid w:val="001B35E1"/>
    <w:rsid w:val="001B42A9"/>
    <w:rsid w:val="001B4AD4"/>
    <w:rsid w:val="001B5767"/>
    <w:rsid w:val="001B580A"/>
    <w:rsid w:val="001B7188"/>
    <w:rsid w:val="001B7F94"/>
    <w:rsid w:val="001C0571"/>
    <w:rsid w:val="001C07E8"/>
    <w:rsid w:val="001C1DA7"/>
    <w:rsid w:val="001C2844"/>
    <w:rsid w:val="001C2C96"/>
    <w:rsid w:val="001C4B0A"/>
    <w:rsid w:val="001C548A"/>
    <w:rsid w:val="001C5595"/>
    <w:rsid w:val="001C55B3"/>
    <w:rsid w:val="001C7B0D"/>
    <w:rsid w:val="001D0688"/>
    <w:rsid w:val="001D0A7B"/>
    <w:rsid w:val="001D0DDF"/>
    <w:rsid w:val="001D13A1"/>
    <w:rsid w:val="001D1D70"/>
    <w:rsid w:val="001D2958"/>
    <w:rsid w:val="001D6495"/>
    <w:rsid w:val="001D6969"/>
    <w:rsid w:val="001D6F28"/>
    <w:rsid w:val="001D72C1"/>
    <w:rsid w:val="001D7CAB"/>
    <w:rsid w:val="001E1416"/>
    <w:rsid w:val="001E1BD0"/>
    <w:rsid w:val="001E25CD"/>
    <w:rsid w:val="001E27BB"/>
    <w:rsid w:val="001E36BE"/>
    <w:rsid w:val="001E38BA"/>
    <w:rsid w:val="001E4AAF"/>
    <w:rsid w:val="001E5042"/>
    <w:rsid w:val="001E5A71"/>
    <w:rsid w:val="001E5D10"/>
    <w:rsid w:val="001E6611"/>
    <w:rsid w:val="001E66F7"/>
    <w:rsid w:val="001E6B15"/>
    <w:rsid w:val="001E6DC4"/>
    <w:rsid w:val="001E7119"/>
    <w:rsid w:val="001E7BCC"/>
    <w:rsid w:val="001F005E"/>
    <w:rsid w:val="001F29C0"/>
    <w:rsid w:val="001F2F30"/>
    <w:rsid w:val="001F36CA"/>
    <w:rsid w:val="001F3E18"/>
    <w:rsid w:val="001F3E8D"/>
    <w:rsid w:val="001F4941"/>
    <w:rsid w:val="001F580D"/>
    <w:rsid w:val="001F63DD"/>
    <w:rsid w:val="001F69DF"/>
    <w:rsid w:val="001F6E8E"/>
    <w:rsid w:val="001F6F87"/>
    <w:rsid w:val="001F6FFD"/>
    <w:rsid w:val="001F7406"/>
    <w:rsid w:val="001F78B7"/>
    <w:rsid w:val="00200418"/>
    <w:rsid w:val="002007DD"/>
    <w:rsid w:val="00201ABF"/>
    <w:rsid w:val="00201BF3"/>
    <w:rsid w:val="00201C40"/>
    <w:rsid w:val="00202225"/>
    <w:rsid w:val="00202A58"/>
    <w:rsid w:val="00202A6C"/>
    <w:rsid w:val="002030DE"/>
    <w:rsid w:val="00204235"/>
    <w:rsid w:val="00204C8C"/>
    <w:rsid w:val="0020523C"/>
    <w:rsid w:val="002077DE"/>
    <w:rsid w:val="00210005"/>
    <w:rsid w:val="0021025C"/>
    <w:rsid w:val="00210991"/>
    <w:rsid w:val="002120E5"/>
    <w:rsid w:val="002135E7"/>
    <w:rsid w:val="002139CA"/>
    <w:rsid w:val="00214736"/>
    <w:rsid w:val="002149E4"/>
    <w:rsid w:val="00214D9C"/>
    <w:rsid w:val="00214F71"/>
    <w:rsid w:val="002152EB"/>
    <w:rsid w:val="002163C0"/>
    <w:rsid w:val="002164B0"/>
    <w:rsid w:val="00216A2A"/>
    <w:rsid w:val="00216F62"/>
    <w:rsid w:val="00217117"/>
    <w:rsid w:val="002179A1"/>
    <w:rsid w:val="002179BF"/>
    <w:rsid w:val="0022013A"/>
    <w:rsid w:val="0022078F"/>
    <w:rsid w:val="00222469"/>
    <w:rsid w:val="0022277E"/>
    <w:rsid w:val="002228F3"/>
    <w:rsid w:val="0022317D"/>
    <w:rsid w:val="00225D41"/>
    <w:rsid w:val="002260DC"/>
    <w:rsid w:val="002261DC"/>
    <w:rsid w:val="00226AC1"/>
    <w:rsid w:val="0023056E"/>
    <w:rsid w:val="00230BBC"/>
    <w:rsid w:val="00231D66"/>
    <w:rsid w:val="002327F7"/>
    <w:rsid w:val="00232807"/>
    <w:rsid w:val="002335C8"/>
    <w:rsid w:val="00233B31"/>
    <w:rsid w:val="00233D8C"/>
    <w:rsid w:val="0023460C"/>
    <w:rsid w:val="00234796"/>
    <w:rsid w:val="0023744B"/>
    <w:rsid w:val="00240C8D"/>
    <w:rsid w:val="00240F0A"/>
    <w:rsid w:val="002416B4"/>
    <w:rsid w:val="00243A92"/>
    <w:rsid w:val="00243C25"/>
    <w:rsid w:val="00243F74"/>
    <w:rsid w:val="00244C87"/>
    <w:rsid w:val="00244EBC"/>
    <w:rsid w:val="00246754"/>
    <w:rsid w:val="00247604"/>
    <w:rsid w:val="00247B62"/>
    <w:rsid w:val="00247C59"/>
    <w:rsid w:val="0025185B"/>
    <w:rsid w:val="00252C3D"/>
    <w:rsid w:val="00252DB4"/>
    <w:rsid w:val="00252F10"/>
    <w:rsid w:val="00253843"/>
    <w:rsid w:val="00254092"/>
    <w:rsid w:val="00254915"/>
    <w:rsid w:val="00255202"/>
    <w:rsid w:val="0025564E"/>
    <w:rsid w:val="00255758"/>
    <w:rsid w:val="00256524"/>
    <w:rsid w:val="002568D2"/>
    <w:rsid w:val="00257041"/>
    <w:rsid w:val="0025769A"/>
    <w:rsid w:val="00260084"/>
    <w:rsid w:val="002602A7"/>
    <w:rsid w:val="00261155"/>
    <w:rsid w:val="00261324"/>
    <w:rsid w:val="00261809"/>
    <w:rsid w:val="0026207E"/>
    <w:rsid w:val="00263B9B"/>
    <w:rsid w:val="00264B6A"/>
    <w:rsid w:val="00264E46"/>
    <w:rsid w:val="00264EF4"/>
    <w:rsid w:val="002654D5"/>
    <w:rsid w:val="002657BC"/>
    <w:rsid w:val="0026582A"/>
    <w:rsid w:val="00266086"/>
    <w:rsid w:val="00270ED9"/>
    <w:rsid w:val="00271ED3"/>
    <w:rsid w:val="002724D5"/>
    <w:rsid w:val="00272737"/>
    <w:rsid w:val="00272F55"/>
    <w:rsid w:val="00274F65"/>
    <w:rsid w:val="002750CF"/>
    <w:rsid w:val="0027570C"/>
    <w:rsid w:val="0027636D"/>
    <w:rsid w:val="00277655"/>
    <w:rsid w:val="002800FF"/>
    <w:rsid w:val="00280541"/>
    <w:rsid w:val="002807D2"/>
    <w:rsid w:val="002808E1"/>
    <w:rsid w:val="00280A6A"/>
    <w:rsid w:val="00280ADF"/>
    <w:rsid w:val="00281220"/>
    <w:rsid w:val="0028138B"/>
    <w:rsid w:val="002815D8"/>
    <w:rsid w:val="00281772"/>
    <w:rsid w:val="00281890"/>
    <w:rsid w:val="00281A1F"/>
    <w:rsid w:val="0028224C"/>
    <w:rsid w:val="00283154"/>
    <w:rsid w:val="0028347A"/>
    <w:rsid w:val="0028381C"/>
    <w:rsid w:val="002839E0"/>
    <w:rsid w:val="00283DF3"/>
    <w:rsid w:val="0028463C"/>
    <w:rsid w:val="00284BDD"/>
    <w:rsid w:val="0028633A"/>
    <w:rsid w:val="0028647E"/>
    <w:rsid w:val="00286620"/>
    <w:rsid w:val="002867CD"/>
    <w:rsid w:val="00286A31"/>
    <w:rsid w:val="00290088"/>
    <w:rsid w:val="0029030C"/>
    <w:rsid w:val="0029098A"/>
    <w:rsid w:val="002909E2"/>
    <w:rsid w:val="002913F1"/>
    <w:rsid w:val="002915B7"/>
    <w:rsid w:val="0029165E"/>
    <w:rsid w:val="00291FC6"/>
    <w:rsid w:val="00292443"/>
    <w:rsid w:val="00293E6D"/>
    <w:rsid w:val="00293EE4"/>
    <w:rsid w:val="0029514B"/>
    <w:rsid w:val="002960C1"/>
    <w:rsid w:val="002A1FB9"/>
    <w:rsid w:val="002A2AC1"/>
    <w:rsid w:val="002A2E0F"/>
    <w:rsid w:val="002A2FDF"/>
    <w:rsid w:val="002A38FE"/>
    <w:rsid w:val="002A391A"/>
    <w:rsid w:val="002A4750"/>
    <w:rsid w:val="002A4D7B"/>
    <w:rsid w:val="002A5BDA"/>
    <w:rsid w:val="002A6063"/>
    <w:rsid w:val="002A615F"/>
    <w:rsid w:val="002A67B9"/>
    <w:rsid w:val="002B01D5"/>
    <w:rsid w:val="002B048B"/>
    <w:rsid w:val="002B0541"/>
    <w:rsid w:val="002B08C8"/>
    <w:rsid w:val="002B0E86"/>
    <w:rsid w:val="002B1418"/>
    <w:rsid w:val="002B2A81"/>
    <w:rsid w:val="002B4CDE"/>
    <w:rsid w:val="002B54FD"/>
    <w:rsid w:val="002B5C62"/>
    <w:rsid w:val="002B60EE"/>
    <w:rsid w:val="002B6F29"/>
    <w:rsid w:val="002B7B51"/>
    <w:rsid w:val="002C024C"/>
    <w:rsid w:val="002C0CA6"/>
    <w:rsid w:val="002C36EF"/>
    <w:rsid w:val="002C376E"/>
    <w:rsid w:val="002C5917"/>
    <w:rsid w:val="002C5E15"/>
    <w:rsid w:val="002C6258"/>
    <w:rsid w:val="002C654E"/>
    <w:rsid w:val="002C6D85"/>
    <w:rsid w:val="002C7251"/>
    <w:rsid w:val="002C7653"/>
    <w:rsid w:val="002C7AC5"/>
    <w:rsid w:val="002C7C4E"/>
    <w:rsid w:val="002D0A23"/>
    <w:rsid w:val="002D0A89"/>
    <w:rsid w:val="002D1069"/>
    <w:rsid w:val="002D14F8"/>
    <w:rsid w:val="002D3128"/>
    <w:rsid w:val="002D317A"/>
    <w:rsid w:val="002D4ABC"/>
    <w:rsid w:val="002D5799"/>
    <w:rsid w:val="002D5C08"/>
    <w:rsid w:val="002D5CDD"/>
    <w:rsid w:val="002D5E01"/>
    <w:rsid w:val="002D5F51"/>
    <w:rsid w:val="002D629C"/>
    <w:rsid w:val="002D6F72"/>
    <w:rsid w:val="002D72D2"/>
    <w:rsid w:val="002E082C"/>
    <w:rsid w:val="002E0842"/>
    <w:rsid w:val="002E200A"/>
    <w:rsid w:val="002E2044"/>
    <w:rsid w:val="002E3465"/>
    <w:rsid w:val="002E3DFF"/>
    <w:rsid w:val="002E4DE9"/>
    <w:rsid w:val="002E64E5"/>
    <w:rsid w:val="002E6D01"/>
    <w:rsid w:val="002E6DC7"/>
    <w:rsid w:val="002E79F3"/>
    <w:rsid w:val="002F046E"/>
    <w:rsid w:val="002F08C1"/>
    <w:rsid w:val="002F1231"/>
    <w:rsid w:val="002F1371"/>
    <w:rsid w:val="002F26AB"/>
    <w:rsid w:val="002F3561"/>
    <w:rsid w:val="002F477A"/>
    <w:rsid w:val="002F713B"/>
    <w:rsid w:val="002F74FD"/>
    <w:rsid w:val="002F7B03"/>
    <w:rsid w:val="0030031D"/>
    <w:rsid w:val="003006F0"/>
    <w:rsid w:val="003016C6"/>
    <w:rsid w:val="003029FD"/>
    <w:rsid w:val="00302B26"/>
    <w:rsid w:val="003039A1"/>
    <w:rsid w:val="003041FC"/>
    <w:rsid w:val="003049F7"/>
    <w:rsid w:val="00304BF4"/>
    <w:rsid w:val="00304E53"/>
    <w:rsid w:val="003058D2"/>
    <w:rsid w:val="00305A89"/>
    <w:rsid w:val="00305C03"/>
    <w:rsid w:val="00305C28"/>
    <w:rsid w:val="00306517"/>
    <w:rsid w:val="00307F1F"/>
    <w:rsid w:val="00310ECD"/>
    <w:rsid w:val="003112D7"/>
    <w:rsid w:val="0031177B"/>
    <w:rsid w:val="00311ABC"/>
    <w:rsid w:val="003139D3"/>
    <w:rsid w:val="00313AB2"/>
    <w:rsid w:val="00315203"/>
    <w:rsid w:val="0031548F"/>
    <w:rsid w:val="00315843"/>
    <w:rsid w:val="00315B12"/>
    <w:rsid w:val="00315EF0"/>
    <w:rsid w:val="00317790"/>
    <w:rsid w:val="003202A8"/>
    <w:rsid w:val="0032057A"/>
    <w:rsid w:val="0032115F"/>
    <w:rsid w:val="0032290E"/>
    <w:rsid w:val="00323D38"/>
    <w:rsid w:val="00324248"/>
    <w:rsid w:val="00324AC5"/>
    <w:rsid w:val="00326019"/>
    <w:rsid w:val="003271CD"/>
    <w:rsid w:val="00327252"/>
    <w:rsid w:val="00332488"/>
    <w:rsid w:val="00333DAB"/>
    <w:rsid w:val="003341D4"/>
    <w:rsid w:val="00334D61"/>
    <w:rsid w:val="00335475"/>
    <w:rsid w:val="003358AE"/>
    <w:rsid w:val="003358B8"/>
    <w:rsid w:val="00335DFA"/>
    <w:rsid w:val="00335F07"/>
    <w:rsid w:val="0033630B"/>
    <w:rsid w:val="00336B22"/>
    <w:rsid w:val="0033733D"/>
    <w:rsid w:val="0033794A"/>
    <w:rsid w:val="00340190"/>
    <w:rsid w:val="0034075C"/>
    <w:rsid w:val="00340985"/>
    <w:rsid w:val="003411BF"/>
    <w:rsid w:val="00341662"/>
    <w:rsid w:val="00341774"/>
    <w:rsid w:val="00341D39"/>
    <w:rsid w:val="00342030"/>
    <w:rsid w:val="00342620"/>
    <w:rsid w:val="00342B85"/>
    <w:rsid w:val="00343B60"/>
    <w:rsid w:val="00343E61"/>
    <w:rsid w:val="003440BF"/>
    <w:rsid w:val="00344424"/>
    <w:rsid w:val="00344DEB"/>
    <w:rsid w:val="00345272"/>
    <w:rsid w:val="00345B34"/>
    <w:rsid w:val="00347482"/>
    <w:rsid w:val="003504EC"/>
    <w:rsid w:val="00350F57"/>
    <w:rsid w:val="0035150E"/>
    <w:rsid w:val="0035183D"/>
    <w:rsid w:val="00352A8A"/>
    <w:rsid w:val="0035301E"/>
    <w:rsid w:val="003534A4"/>
    <w:rsid w:val="00353D5F"/>
    <w:rsid w:val="00353D67"/>
    <w:rsid w:val="00354269"/>
    <w:rsid w:val="003547A2"/>
    <w:rsid w:val="00356BFA"/>
    <w:rsid w:val="00357D6F"/>
    <w:rsid w:val="003605B3"/>
    <w:rsid w:val="003608CA"/>
    <w:rsid w:val="003612D7"/>
    <w:rsid w:val="003615E2"/>
    <w:rsid w:val="0036281C"/>
    <w:rsid w:val="003635D7"/>
    <w:rsid w:val="00363BFB"/>
    <w:rsid w:val="00363ECC"/>
    <w:rsid w:val="00366579"/>
    <w:rsid w:val="00366762"/>
    <w:rsid w:val="0036797F"/>
    <w:rsid w:val="00367E24"/>
    <w:rsid w:val="003719CE"/>
    <w:rsid w:val="00372BE4"/>
    <w:rsid w:val="00373D89"/>
    <w:rsid w:val="00373F18"/>
    <w:rsid w:val="003766E6"/>
    <w:rsid w:val="00377AF8"/>
    <w:rsid w:val="00377B1E"/>
    <w:rsid w:val="00380298"/>
    <w:rsid w:val="0038030B"/>
    <w:rsid w:val="003804B8"/>
    <w:rsid w:val="00380844"/>
    <w:rsid w:val="0038245E"/>
    <w:rsid w:val="00382515"/>
    <w:rsid w:val="003831E3"/>
    <w:rsid w:val="003833B4"/>
    <w:rsid w:val="00384BA0"/>
    <w:rsid w:val="003852B6"/>
    <w:rsid w:val="0038652E"/>
    <w:rsid w:val="00386E28"/>
    <w:rsid w:val="00387B3E"/>
    <w:rsid w:val="0039197B"/>
    <w:rsid w:val="003921BA"/>
    <w:rsid w:val="00392DC4"/>
    <w:rsid w:val="00393868"/>
    <w:rsid w:val="00394679"/>
    <w:rsid w:val="00395C0F"/>
    <w:rsid w:val="00395E11"/>
    <w:rsid w:val="0039602F"/>
    <w:rsid w:val="003967A1"/>
    <w:rsid w:val="003A05A4"/>
    <w:rsid w:val="003A065E"/>
    <w:rsid w:val="003A1081"/>
    <w:rsid w:val="003A2C1E"/>
    <w:rsid w:val="003A3A1B"/>
    <w:rsid w:val="003A3BF2"/>
    <w:rsid w:val="003A4037"/>
    <w:rsid w:val="003A44A2"/>
    <w:rsid w:val="003A652C"/>
    <w:rsid w:val="003A66DB"/>
    <w:rsid w:val="003A6F93"/>
    <w:rsid w:val="003A731E"/>
    <w:rsid w:val="003A7FE2"/>
    <w:rsid w:val="003B04FC"/>
    <w:rsid w:val="003B18A4"/>
    <w:rsid w:val="003B199E"/>
    <w:rsid w:val="003B1A3E"/>
    <w:rsid w:val="003B1C1E"/>
    <w:rsid w:val="003B1C71"/>
    <w:rsid w:val="003B27B7"/>
    <w:rsid w:val="003B29C2"/>
    <w:rsid w:val="003B34BB"/>
    <w:rsid w:val="003B3EF7"/>
    <w:rsid w:val="003B4327"/>
    <w:rsid w:val="003B444A"/>
    <w:rsid w:val="003B5589"/>
    <w:rsid w:val="003B5DF8"/>
    <w:rsid w:val="003B5E2D"/>
    <w:rsid w:val="003B6F4D"/>
    <w:rsid w:val="003B7059"/>
    <w:rsid w:val="003C15D3"/>
    <w:rsid w:val="003C237B"/>
    <w:rsid w:val="003C264F"/>
    <w:rsid w:val="003C302D"/>
    <w:rsid w:val="003C30BF"/>
    <w:rsid w:val="003C3BA3"/>
    <w:rsid w:val="003C56D3"/>
    <w:rsid w:val="003C5DBC"/>
    <w:rsid w:val="003C665F"/>
    <w:rsid w:val="003C681A"/>
    <w:rsid w:val="003C6CCB"/>
    <w:rsid w:val="003C7236"/>
    <w:rsid w:val="003C786D"/>
    <w:rsid w:val="003D0504"/>
    <w:rsid w:val="003D0C02"/>
    <w:rsid w:val="003D0C4B"/>
    <w:rsid w:val="003D2629"/>
    <w:rsid w:val="003D2699"/>
    <w:rsid w:val="003D4365"/>
    <w:rsid w:val="003D492A"/>
    <w:rsid w:val="003D5AD1"/>
    <w:rsid w:val="003D5FD3"/>
    <w:rsid w:val="003D77A7"/>
    <w:rsid w:val="003D7C00"/>
    <w:rsid w:val="003E0631"/>
    <w:rsid w:val="003E0D19"/>
    <w:rsid w:val="003E24DA"/>
    <w:rsid w:val="003E4EA9"/>
    <w:rsid w:val="003E4FEC"/>
    <w:rsid w:val="003E6736"/>
    <w:rsid w:val="003E6824"/>
    <w:rsid w:val="003E6AED"/>
    <w:rsid w:val="003E7B86"/>
    <w:rsid w:val="003F0512"/>
    <w:rsid w:val="003F062B"/>
    <w:rsid w:val="003F13AE"/>
    <w:rsid w:val="003F13F6"/>
    <w:rsid w:val="003F1D01"/>
    <w:rsid w:val="003F2CBD"/>
    <w:rsid w:val="003F3391"/>
    <w:rsid w:val="003F42CD"/>
    <w:rsid w:val="003F4CF9"/>
    <w:rsid w:val="003F5130"/>
    <w:rsid w:val="003F532F"/>
    <w:rsid w:val="003F5E02"/>
    <w:rsid w:val="003F69D3"/>
    <w:rsid w:val="003F6A94"/>
    <w:rsid w:val="003F7882"/>
    <w:rsid w:val="0040026A"/>
    <w:rsid w:val="00400FBE"/>
    <w:rsid w:val="00404220"/>
    <w:rsid w:val="00404988"/>
    <w:rsid w:val="00405918"/>
    <w:rsid w:val="00405F34"/>
    <w:rsid w:val="004068BC"/>
    <w:rsid w:val="00406C10"/>
    <w:rsid w:val="00406D8D"/>
    <w:rsid w:val="00407B1A"/>
    <w:rsid w:val="004106D8"/>
    <w:rsid w:val="00411520"/>
    <w:rsid w:val="004122F0"/>
    <w:rsid w:val="004123C4"/>
    <w:rsid w:val="00412D9E"/>
    <w:rsid w:val="0041339F"/>
    <w:rsid w:val="00414023"/>
    <w:rsid w:val="00414626"/>
    <w:rsid w:val="00414C24"/>
    <w:rsid w:val="00414D84"/>
    <w:rsid w:val="004161F3"/>
    <w:rsid w:val="00416668"/>
    <w:rsid w:val="004179AB"/>
    <w:rsid w:val="004218DE"/>
    <w:rsid w:val="00423AD6"/>
    <w:rsid w:val="00424660"/>
    <w:rsid w:val="004247FB"/>
    <w:rsid w:val="00425602"/>
    <w:rsid w:val="00425704"/>
    <w:rsid w:val="00425971"/>
    <w:rsid w:val="00425AC8"/>
    <w:rsid w:val="0042640B"/>
    <w:rsid w:val="00427BA0"/>
    <w:rsid w:val="00430DF7"/>
    <w:rsid w:val="00431378"/>
    <w:rsid w:val="00431CC6"/>
    <w:rsid w:val="004326A8"/>
    <w:rsid w:val="0043324A"/>
    <w:rsid w:val="00433BAE"/>
    <w:rsid w:val="00433CFA"/>
    <w:rsid w:val="00434A45"/>
    <w:rsid w:val="004351D5"/>
    <w:rsid w:val="00435442"/>
    <w:rsid w:val="00435489"/>
    <w:rsid w:val="00435569"/>
    <w:rsid w:val="00437270"/>
    <w:rsid w:val="0043775C"/>
    <w:rsid w:val="004377F4"/>
    <w:rsid w:val="00437A46"/>
    <w:rsid w:val="00437CD7"/>
    <w:rsid w:val="0044114A"/>
    <w:rsid w:val="004416A5"/>
    <w:rsid w:val="00441F9C"/>
    <w:rsid w:val="0044244D"/>
    <w:rsid w:val="00442641"/>
    <w:rsid w:val="00443185"/>
    <w:rsid w:val="004432A8"/>
    <w:rsid w:val="004439EE"/>
    <w:rsid w:val="00445AA3"/>
    <w:rsid w:val="00446035"/>
    <w:rsid w:val="00446BDB"/>
    <w:rsid w:val="00447AD0"/>
    <w:rsid w:val="00450258"/>
    <w:rsid w:val="0045085B"/>
    <w:rsid w:val="00450F81"/>
    <w:rsid w:val="00451605"/>
    <w:rsid w:val="00451D68"/>
    <w:rsid w:val="00452B91"/>
    <w:rsid w:val="00453174"/>
    <w:rsid w:val="00454A01"/>
    <w:rsid w:val="00454E9D"/>
    <w:rsid w:val="004565DC"/>
    <w:rsid w:val="00456614"/>
    <w:rsid w:val="00457EB2"/>
    <w:rsid w:val="004603ED"/>
    <w:rsid w:val="00460D45"/>
    <w:rsid w:val="00462611"/>
    <w:rsid w:val="00462901"/>
    <w:rsid w:val="00462C45"/>
    <w:rsid w:val="004634DD"/>
    <w:rsid w:val="004639FC"/>
    <w:rsid w:val="00466306"/>
    <w:rsid w:val="0046635D"/>
    <w:rsid w:val="00466ECA"/>
    <w:rsid w:val="0046710D"/>
    <w:rsid w:val="004676BF"/>
    <w:rsid w:val="004700CB"/>
    <w:rsid w:val="00471FA0"/>
    <w:rsid w:val="00472575"/>
    <w:rsid w:val="00473084"/>
    <w:rsid w:val="00476F30"/>
    <w:rsid w:val="004778A8"/>
    <w:rsid w:val="00480495"/>
    <w:rsid w:val="00480677"/>
    <w:rsid w:val="00480BDF"/>
    <w:rsid w:val="00481257"/>
    <w:rsid w:val="004838A8"/>
    <w:rsid w:val="00484FFF"/>
    <w:rsid w:val="00485D08"/>
    <w:rsid w:val="00487020"/>
    <w:rsid w:val="00487ED7"/>
    <w:rsid w:val="00490695"/>
    <w:rsid w:val="00490AD5"/>
    <w:rsid w:val="004914B6"/>
    <w:rsid w:val="00491A5C"/>
    <w:rsid w:val="00491FA3"/>
    <w:rsid w:val="004929DF"/>
    <w:rsid w:val="00493F3E"/>
    <w:rsid w:val="00495D3C"/>
    <w:rsid w:val="00495FDC"/>
    <w:rsid w:val="00496D28"/>
    <w:rsid w:val="00496FF1"/>
    <w:rsid w:val="00497BC7"/>
    <w:rsid w:val="004A01D4"/>
    <w:rsid w:val="004A09B5"/>
    <w:rsid w:val="004A0BFB"/>
    <w:rsid w:val="004A0DF2"/>
    <w:rsid w:val="004A13DA"/>
    <w:rsid w:val="004A14B0"/>
    <w:rsid w:val="004A17AF"/>
    <w:rsid w:val="004A1E75"/>
    <w:rsid w:val="004A2390"/>
    <w:rsid w:val="004A2AD3"/>
    <w:rsid w:val="004A5149"/>
    <w:rsid w:val="004A6375"/>
    <w:rsid w:val="004A63B5"/>
    <w:rsid w:val="004A704B"/>
    <w:rsid w:val="004A7EA5"/>
    <w:rsid w:val="004B00A7"/>
    <w:rsid w:val="004B00AE"/>
    <w:rsid w:val="004B03D1"/>
    <w:rsid w:val="004B1A1F"/>
    <w:rsid w:val="004B1D77"/>
    <w:rsid w:val="004B3653"/>
    <w:rsid w:val="004B394C"/>
    <w:rsid w:val="004B40A6"/>
    <w:rsid w:val="004B431E"/>
    <w:rsid w:val="004B475D"/>
    <w:rsid w:val="004B5562"/>
    <w:rsid w:val="004B738A"/>
    <w:rsid w:val="004B7618"/>
    <w:rsid w:val="004B766E"/>
    <w:rsid w:val="004B78BE"/>
    <w:rsid w:val="004B793A"/>
    <w:rsid w:val="004B7D12"/>
    <w:rsid w:val="004C02CC"/>
    <w:rsid w:val="004C0373"/>
    <w:rsid w:val="004C1CF3"/>
    <w:rsid w:val="004C2645"/>
    <w:rsid w:val="004C26F4"/>
    <w:rsid w:val="004C2873"/>
    <w:rsid w:val="004C2DC9"/>
    <w:rsid w:val="004C39F3"/>
    <w:rsid w:val="004C442F"/>
    <w:rsid w:val="004C52B6"/>
    <w:rsid w:val="004C52F2"/>
    <w:rsid w:val="004C5575"/>
    <w:rsid w:val="004C58BB"/>
    <w:rsid w:val="004C64D4"/>
    <w:rsid w:val="004C6F75"/>
    <w:rsid w:val="004C7065"/>
    <w:rsid w:val="004C739C"/>
    <w:rsid w:val="004C77DD"/>
    <w:rsid w:val="004C7AA3"/>
    <w:rsid w:val="004C7EAE"/>
    <w:rsid w:val="004D053A"/>
    <w:rsid w:val="004D061C"/>
    <w:rsid w:val="004D0BF9"/>
    <w:rsid w:val="004D0C6E"/>
    <w:rsid w:val="004D1009"/>
    <w:rsid w:val="004D3364"/>
    <w:rsid w:val="004D43EE"/>
    <w:rsid w:val="004D441A"/>
    <w:rsid w:val="004D4F02"/>
    <w:rsid w:val="004D64D3"/>
    <w:rsid w:val="004D686C"/>
    <w:rsid w:val="004E11DE"/>
    <w:rsid w:val="004E1392"/>
    <w:rsid w:val="004E21F0"/>
    <w:rsid w:val="004E2744"/>
    <w:rsid w:val="004E2B1C"/>
    <w:rsid w:val="004E327E"/>
    <w:rsid w:val="004E3CFE"/>
    <w:rsid w:val="004E4494"/>
    <w:rsid w:val="004E624E"/>
    <w:rsid w:val="004E7745"/>
    <w:rsid w:val="004F1EE3"/>
    <w:rsid w:val="004F2453"/>
    <w:rsid w:val="004F3693"/>
    <w:rsid w:val="004F3885"/>
    <w:rsid w:val="004F46EC"/>
    <w:rsid w:val="004F5FF2"/>
    <w:rsid w:val="004F64AD"/>
    <w:rsid w:val="004F67E4"/>
    <w:rsid w:val="004F7112"/>
    <w:rsid w:val="005000F0"/>
    <w:rsid w:val="00500D9C"/>
    <w:rsid w:val="005011D2"/>
    <w:rsid w:val="00501825"/>
    <w:rsid w:val="0050188B"/>
    <w:rsid w:val="00501C7D"/>
    <w:rsid w:val="00501DE2"/>
    <w:rsid w:val="00504006"/>
    <w:rsid w:val="005078EF"/>
    <w:rsid w:val="00507FA6"/>
    <w:rsid w:val="0051085C"/>
    <w:rsid w:val="00510F8E"/>
    <w:rsid w:val="005124DF"/>
    <w:rsid w:val="00513240"/>
    <w:rsid w:val="00513851"/>
    <w:rsid w:val="005138A6"/>
    <w:rsid w:val="00513FD6"/>
    <w:rsid w:val="005142F0"/>
    <w:rsid w:val="00515588"/>
    <w:rsid w:val="00515A09"/>
    <w:rsid w:val="00515B87"/>
    <w:rsid w:val="0051721E"/>
    <w:rsid w:val="00517A59"/>
    <w:rsid w:val="00517C5C"/>
    <w:rsid w:val="0052128F"/>
    <w:rsid w:val="00522B30"/>
    <w:rsid w:val="00522FD1"/>
    <w:rsid w:val="00523C37"/>
    <w:rsid w:val="00524EC4"/>
    <w:rsid w:val="00525650"/>
    <w:rsid w:val="0052584B"/>
    <w:rsid w:val="00526829"/>
    <w:rsid w:val="0052695E"/>
    <w:rsid w:val="00526A39"/>
    <w:rsid w:val="00526A58"/>
    <w:rsid w:val="0052749D"/>
    <w:rsid w:val="00527C59"/>
    <w:rsid w:val="00531035"/>
    <w:rsid w:val="00531045"/>
    <w:rsid w:val="00531252"/>
    <w:rsid w:val="0053204B"/>
    <w:rsid w:val="0053214F"/>
    <w:rsid w:val="00532FC3"/>
    <w:rsid w:val="00533FD6"/>
    <w:rsid w:val="005359B1"/>
    <w:rsid w:val="00535AA4"/>
    <w:rsid w:val="00536474"/>
    <w:rsid w:val="00536CDF"/>
    <w:rsid w:val="00536D4C"/>
    <w:rsid w:val="00536E72"/>
    <w:rsid w:val="005375A9"/>
    <w:rsid w:val="00537BDD"/>
    <w:rsid w:val="005402BC"/>
    <w:rsid w:val="00541594"/>
    <w:rsid w:val="00541C9D"/>
    <w:rsid w:val="00541E86"/>
    <w:rsid w:val="0054218F"/>
    <w:rsid w:val="0054294A"/>
    <w:rsid w:val="00543C88"/>
    <w:rsid w:val="005453AD"/>
    <w:rsid w:val="005466A5"/>
    <w:rsid w:val="0054722F"/>
    <w:rsid w:val="005472C6"/>
    <w:rsid w:val="0054787C"/>
    <w:rsid w:val="00550BA5"/>
    <w:rsid w:val="00550F0A"/>
    <w:rsid w:val="005514E7"/>
    <w:rsid w:val="00552CA3"/>
    <w:rsid w:val="00553181"/>
    <w:rsid w:val="0055399C"/>
    <w:rsid w:val="00554945"/>
    <w:rsid w:val="00554A0C"/>
    <w:rsid w:val="00555CAF"/>
    <w:rsid w:val="00556C4B"/>
    <w:rsid w:val="005570B8"/>
    <w:rsid w:val="00557E03"/>
    <w:rsid w:val="00560110"/>
    <w:rsid w:val="00561459"/>
    <w:rsid w:val="00563CF5"/>
    <w:rsid w:val="0056410E"/>
    <w:rsid w:val="00564BFF"/>
    <w:rsid w:val="00565A84"/>
    <w:rsid w:val="00566CDE"/>
    <w:rsid w:val="00567D9F"/>
    <w:rsid w:val="005711F5"/>
    <w:rsid w:val="00571F20"/>
    <w:rsid w:val="00572114"/>
    <w:rsid w:val="005721A9"/>
    <w:rsid w:val="005728C0"/>
    <w:rsid w:val="00573882"/>
    <w:rsid w:val="0057407F"/>
    <w:rsid w:val="00574478"/>
    <w:rsid w:val="0057588A"/>
    <w:rsid w:val="00575F5E"/>
    <w:rsid w:val="00576485"/>
    <w:rsid w:val="00576776"/>
    <w:rsid w:val="00576D7D"/>
    <w:rsid w:val="00577AE7"/>
    <w:rsid w:val="005811A4"/>
    <w:rsid w:val="00581284"/>
    <w:rsid w:val="00581849"/>
    <w:rsid w:val="005819CD"/>
    <w:rsid w:val="00583EB5"/>
    <w:rsid w:val="00584258"/>
    <w:rsid w:val="00584624"/>
    <w:rsid w:val="00584F45"/>
    <w:rsid w:val="0058733C"/>
    <w:rsid w:val="0059034C"/>
    <w:rsid w:val="005904CA"/>
    <w:rsid w:val="0059122F"/>
    <w:rsid w:val="0059144F"/>
    <w:rsid w:val="00591591"/>
    <w:rsid w:val="00591CAD"/>
    <w:rsid w:val="005928AE"/>
    <w:rsid w:val="00593509"/>
    <w:rsid w:val="00595D61"/>
    <w:rsid w:val="00596300"/>
    <w:rsid w:val="00597754"/>
    <w:rsid w:val="005A0F10"/>
    <w:rsid w:val="005A1285"/>
    <w:rsid w:val="005A1ED8"/>
    <w:rsid w:val="005A2700"/>
    <w:rsid w:val="005A28C9"/>
    <w:rsid w:val="005A326D"/>
    <w:rsid w:val="005A3676"/>
    <w:rsid w:val="005A5620"/>
    <w:rsid w:val="005A7DCA"/>
    <w:rsid w:val="005B0848"/>
    <w:rsid w:val="005B22FA"/>
    <w:rsid w:val="005B5429"/>
    <w:rsid w:val="005B5851"/>
    <w:rsid w:val="005B5F69"/>
    <w:rsid w:val="005B73BA"/>
    <w:rsid w:val="005C09EE"/>
    <w:rsid w:val="005C13F7"/>
    <w:rsid w:val="005C1D5B"/>
    <w:rsid w:val="005C2003"/>
    <w:rsid w:val="005C2489"/>
    <w:rsid w:val="005C25DB"/>
    <w:rsid w:val="005C2819"/>
    <w:rsid w:val="005C2E81"/>
    <w:rsid w:val="005C4EAA"/>
    <w:rsid w:val="005C54D6"/>
    <w:rsid w:val="005C5892"/>
    <w:rsid w:val="005C58A2"/>
    <w:rsid w:val="005C6042"/>
    <w:rsid w:val="005C70B6"/>
    <w:rsid w:val="005C766F"/>
    <w:rsid w:val="005D1CF1"/>
    <w:rsid w:val="005D28A8"/>
    <w:rsid w:val="005D36D6"/>
    <w:rsid w:val="005D3D9F"/>
    <w:rsid w:val="005D4318"/>
    <w:rsid w:val="005D563C"/>
    <w:rsid w:val="005D5A36"/>
    <w:rsid w:val="005D6A7A"/>
    <w:rsid w:val="005D7102"/>
    <w:rsid w:val="005D764A"/>
    <w:rsid w:val="005E0BF8"/>
    <w:rsid w:val="005E195E"/>
    <w:rsid w:val="005E19AA"/>
    <w:rsid w:val="005E416B"/>
    <w:rsid w:val="005E49DE"/>
    <w:rsid w:val="005E5E67"/>
    <w:rsid w:val="005E6F8B"/>
    <w:rsid w:val="005E7180"/>
    <w:rsid w:val="005E7185"/>
    <w:rsid w:val="005E7690"/>
    <w:rsid w:val="005F028C"/>
    <w:rsid w:val="005F10D9"/>
    <w:rsid w:val="005F11E7"/>
    <w:rsid w:val="005F14E4"/>
    <w:rsid w:val="005F22A5"/>
    <w:rsid w:val="005F2F52"/>
    <w:rsid w:val="005F3720"/>
    <w:rsid w:val="005F380D"/>
    <w:rsid w:val="005F387C"/>
    <w:rsid w:val="005F4145"/>
    <w:rsid w:val="005F6868"/>
    <w:rsid w:val="005F68C2"/>
    <w:rsid w:val="005F70BF"/>
    <w:rsid w:val="005F7458"/>
    <w:rsid w:val="005F78D0"/>
    <w:rsid w:val="005F7CD6"/>
    <w:rsid w:val="005F7D35"/>
    <w:rsid w:val="00600E7A"/>
    <w:rsid w:val="00601102"/>
    <w:rsid w:val="00601F46"/>
    <w:rsid w:val="006024BA"/>
    <w:rsid w:val="0060299B"/>
    <w:rsid w:val="0060516C"/>
    <w:rsid w:val="006058CF"/>
    <w:rsid w:val="00605979"/>
    <w:rsid w:val="006060A4"/>
    <w:rsid w:val="00606B8F"/>
    <w:rsid w:val="00607E15"/>
    <w:rsid w:val="006129D6"/>
    <w:rsid w:val="006138CE"/>
    <w:rsid w:val="0061411C"/>
    <w:rsid w:val="006142AF"/>
    <w:rsid w:val="00614B8E"/>
    <w:rsid w:val="00615162"/>
    <w:rsid w:val="006162F2"/>
    <w:rsid w:val="00616965"/>
    <w:rsid w:val="00617189"/>
    <w:rsid w:val="006173D1"/>
    <w:rsid w:val="00620577"/>
    <w:rsid w:val="006206C2"/>
    <w:rsid w:val="00621209"/>
    <w:rsid w:val="006229F8"/>
    <w:rsid w:val="00622AA5"/>
    <w:rsid w:val="00622AE9"/>
    <w:rsid w:val="00623D4A"/>
    <w:rsid w:val="00624761"/>
    <w:rsid w:val="00625213"/>
    <w:rsid w:val="006258BD"/>
    <w:rsid w:val="00627198"/>
    <w:rsid w:val="00627283"/>
    <w:rsid w:val="00627763"/>
    <w:rsid w:val="00630721"/>
    <w:rsid w:val="00630A39"/>
    <w:rsid w:val="00631AD5"/>
    <w:rsid w:val="00631B23"/>
    <w:rsid w:val="00632326"/>
    <w:rsid w:val="006324A6"/>
    <w:rsid w:val="006328F2"/>
    <w:rsid w:val="006344C0"/>
    <w:rsid w:val="00634B4D"/>
    <w:rsid w:val="006365A1"/>
    <w:rsid w:val="00636899"/>
    <w:rsid w:val="006400A6"/>
    <w:rsid w:val="00640328"/>
    <w:rsid w:val="006404A7"/>
    <w:rsid w:val="0064072B"/>
    <w:rsid w:val="00640C07"/>
    <w:rsid w:val="0064217B"/>
    <w:rsid w:val="006425F8"/>
    <w:rsid w:val="00643B16"/>
    <w:rsid w:val="00643B34"/>
    <w:rsid w:val="00643C18"/>
    <w:rsid w:val="006441B0"/>
    <w:rsid w:val="0064607C"/>
    <w:rsid w:val="0064696D"/>
    <w:rsid w:val="00647587"/>
    <w:rsid w:val="0064785A"/>
    <w:rsid w:val="00650FC9"/>
    <w:rsid w:val="00651481"/>
    <w:rsid w:val="00651815"/>
    <w:rsid w:val="00651CB0"/>
    <w:rsid w:val="006525E4"/>
    <w:rsid w:val="00652F85"/>
    <w:rsid w:val="00653B4C"/>
    <w:rsid w:val="00656ADC"/>
    <w:rsid w:val="006578C9"/>
    <w:rsid w:val="00657B2A"/>
    <w:rsid w:val="0066067D"/>
    <w:rsid w:val="00661250"/>
    <w:rsid w:val="006620DE"/>
    <w:rsid w:val="006639E1"/>
    <w:rsid w:val="00663E5E"/>
    <w:rsid w:val="006647E3"/>
    <w:rsid w:val="00667249"/>
    <w:rsid w:val="006677AE"/>
    <w:rsid w:val="006707B8"/>
    <w:rsid w:val="006715F2"/>
    <w:rsid w:val="006719E5"/>
    <w:rsid w:val="00672D2D"/>
    <w:rsid w:val="0067378C"/>
    <w:rsid w:val="00673A1E"/>
    <w:rsid w:val="00673AC3"/>
    <w:rsid w:val="00674E6F"/>
    <w:rsid w:val="006754BA"/>
    <w:rsid w:val="0067586B"/>
    <w:rsid w:val="00675F32"/>
    <w:rsid w:val="00676A4B"/>
    <w:rsid w:val="00676AEF"/>
    <w:rsid w:val="00676D7A"/>
    <w:rsid w:val="00680792"/>
    <w:rsid w:val="006809E2"/>
    <w:rsid w:val="00682142"/>
    <w:rsid w:val="00682486"/>
    <w:rsid w:val="00683DD9"/>
    <w:rsid w:val="006843A9"/>
    <w:rsid w:val="00684732"/>
    <w:rsid w:val="00684E7B"/>
    <w:rsid w:val="00686EDE"/>
    <w:rsid w:val="0069017F"/>
    <w:rsid w:val="00690E03"/>
    <w:rsid w:val="0069136A"/>
    <w:rsid w:val="00691889"/>
    <w:rsid w:val="00691A6C"/>
    <w:rsid w:val="00691A8A"/>
    <w:rsid w:val="00691B27"/>
    <w:rsid w:val="00691BAF"/>
    <w:rsid w:val="00692E54"/>
    <w:rsid w:val="0069363F"/>
    <w:rsid w:val="0069395D"/>
    <w:rsid w:val="00694046"/>
    <w:rsid w:val="00694451"/>
    <w:rsid w:val="0069487D"/>
    <w:rsid w:val="00695DEC"/>
    <w:rsid w:val="0069652C"/>
    <w:rsid w:val="00697A82"/>
    <w:rsid w:val="006A0144"/>
    <w:rsid w:val="006A0479"/>
    <w:rsid w:val="006A1033"/>
    <w:rsid w:val="006A1B19"/>
    <w:rsid w:val="006A2A94"/>
    <w:rsid w:val="006A3A0D"/>
    <w:rsid w:val="006A3B55"/>
    <w:rsid w:val="006A3CEB"/>
    <w:rsid w:val="006A4617"/>
    <w:rsid w:val="006A556F"/>
    <w:rsid w:val="006B0263"/>
    <w:rsid w:val="006B08A0"/>
    <w:rsid w:val="006B2842"/>
    <w:rsid w:val="006B40E3"/>
    <w:rsid w:val="006B42E7"/>
    <w:rsid w:val="006B5C65"/>
    <w:rsid w:val="006B620F"/>
    <w:rsid w:val="006B6720"/>
    <w:rsid w:val="006C00E0"/>
    <w:rsid w:val="006C0791"/>
    <w:rsid w:val="006C1641"/>
    <w:rsid w:val="006C3161"/>
    <w:rsid w:val="006C37DA"/>
    <w:rsid w:val="006C3C43"/>
    <w:rsid w:val="006C56AF"/>
    <w:rsid w:val="006C6000"/>
    <w:rsid w:val="006C610D"/>
    <w:rsid w:val="006C6234"/>
    <w:rsid w:val="006C6E4C"/>
    <w:rsid w:val="006C7E23"/>
    <w:rsid w:val="006D17AA"/>
    <w:rsid w:val="006D3542"/>
    <w:rsid w:val="006D3B5A"/>
    <w:rsid w:val="006D3F4F"/>
    <w:rsid w:val="006D46F5"/>
    <w:rsid w:val="006D55AF"/>
    <w:rsid w:val="006D6B3F"/>
    <w:rsid w:val="006E0535"/>
    <w:rsid w:val="006E0CCF"/>
    <w:rsid w:val="006E0E2E"/>
    <w:rsid w:val="006E0F5D"/>
    <w:rsid w:val="006E10BF"/>
    <w:rsid w:val="006E156D"/>
    <w:rsid w:val="006E1E23"/>
    <w:rsid w:val="006E2900"/>
    <w:rsid w:val="006E2B99"/>
    <w:rsid w:val="006E2BEC"/>
    <w:rsid w:val="006E3B7A"/>
    <w:rsid w:val="006E50AD"/>
    <w:rsid w:val="006E547A"/>
    <w:rsid w:val="006E5A70"/>
    <w:rsid w:val="006E5EA4"/>
    <w:rsid w:val="006E5EF5"/>
    <w:rsid w:val="006E64CC"/>
    <w:rsid w:val="006E6617"/>
    <w:rsid w:val="006E69C8"/>
    <w:rsid w:val="006E69D6"/>
    <w:rsid w:val="006E6CC0"/>
    <w:rsid w:val="006E75D0"/>
    <w:rsid w:val="006F15C3"/>
    <w:rsid w:val="006F1AFF"/>
    <w:rsid w:val="006F1DA7"/>
    <w:rsid w:val="006F26DA"/>
    <w:rsid w:val="006F4704"/>
    <w:rsid w:val="006F4E95"/>
    <w:rsid w:val="006F5249"/>
    <w:rsid w:val="006F6344"/>
    <w:rsid w:val="006F7A03"/>
    <w:rsid w:val="00700817"/>
    <w:rsid w:val="00701803"/>
    <w:rsid w:val="00702203"/>
    <w:rsid w:val="00702818"/>
    <w:rsid w:val="00703FB8"/>
    <w:rsid w:val="00704380"/>
    <w:rsid w:val="007058D6"/>
    <w:rsid w:val="00705A4D"/>
    <w:rsid w:val="007077B4"/>
    <w:rsid w:val="00707CCB"/>
    <w:rsid w:val="0071101C"/>
    <w:rsid w:val="00711A07"/>
    <w:rsid w:val="007127EE"/>
    <w:rsid w:val="00712868"/>
    <w:rsid w:val="00713E9D"/>
    <w:rsid w:val="007140F7"/>
    <w:rsid w:val="00714E92"/>
    <w:rsid w:val="00715237"/>
    <w:rsid w:val="00715E06"/>
    <w:rsid w:val="00716565"/>
    <w:rsid w:val="00716D13"/>
    <w:rsid w:val="007173B0"/>
    <w:rsid w:val="007200A4"/>
    <w:rsid w:val="007204AD"/>
    <w:rsid w:val="00721CCF"/>
    <w:rsid w:val="00721EFB"/>
    <w:rsid w:val="0072796B"/>
    <w:rsid w:val="007321D8"/>
    <w:rsid w:val="00732FB5"/>
    <w:rsid w:val="007356E5"/>
    <w:rsid w:val="00736669"/>
    <w:rsid w:val="00736FD2"/>
    <w:rsid w:val="0073793E"/>
    <w:rsid w:val="00737B56"/>
    <w:rsid w:val="00741913"/>
    <w:rsid w:val="00743A34"/>
    <w:rsid w:val="00743BD5"/>
    <w:rsid w:val="00744005"/>
    <w:rsid w:val="00744039"/>
    <w:rsid w:val="00745058"/>
    <w:rsid w:val="0074582D"/>
    <w:rsid w:val="0074650B"/>
    <w:rsid w:val="00746ABE"/>
    <w:rsid w:val="007504C2"/>
    <w:rsid w:val="0075061D"/>
    <w:rsid w:val="007508AA"/>
    <w:rsid w:val="00750D71"/>
    <w:rsid w:val="0075197F"/>
    <w:rsid w:val="00751BAD"/>
    <w:rsid w:val="00752101"/>
    <w:rsid w:val="00752436"/>
    <w:rsid w:val="00752D08"/>
    <w:rsid w:val="00752EA2"/>
    <w:rsid w:val="007542F2"/>
    <w:rsid w:val="00754CCD"/>
    <w:rsid w:val="00755E5C"/>
    <w:rsid w:val="00756C59"/>
    <w:rsid w:val="007570CB"/>
    <w:rsid w:val="00761B4B"/>
    <w:rsid w:val="00761EF9"/>
    <w:rsid w:val="00762145"/>
    <w:rsid w:val="00762542"/>
    <w:rsid w:val="0076403E"/>
    <w:rsid w:val="00765674"/>
    <w:rsid w:val="00765AC5"/>
    <w:rsid w:val="007661D0"/>
    <w:rsid w:val="0076687F"/>
    <w:rsid w:val="007668A7"/>
    <w:rsid w:val="00767817"/>
    <w:rsid w:val="00767DF6"/>
    <w:rsid w:val="0077039F"/>
    <w:rsid w:val="00770911"/>
    <w:rsid w:val="00770EB2"/>
    <w:rsid w:val="007722FD"/>
    <w:rsid w:val="00772660"/>
    <w:rsid w:val="00772AE1"/>
    <w:rsid w:val="007732A7"/>
    <w:rsid w:val="00773A63"/>
    <w:rsid w:val="00773F8A"/>
    <w:rsid w:val="00774839"/>
    <w:rsid w:val="00774C3B"/>
    <w:rsid w:val="00774D71"/>
    <w:rsid w:val="007752FD"/>
    <w:rsid w:val="00775D73"/>
    <w:rsid w:val="00776302"/>
    <w:rsid w:val="00782C14"/>
    <w:rsid w:val="00782C28"/>
    <w:rsid w:val="007834CD"/>
    <w:rsid w:val="00783914"/>
    <w:rsid w:val="0078397A"/>
    <w:rsid w:val="00783B2B"/>
    <w:rsid w:val="00784EC4"/>
    <w:rsid w:val="0078788D"/>
    <w:rsid w:val="00790CE7"/>
    <w:rsid w:val="0079201D"/>
    <w:rsid w:val="00792A16"/>
    <w:rsid w:val="00793367"/>
    <w:rsid w:val="00793A48"/>
    <w:rsid w:val="00793CCF"/>
    <w:rsid w:val="007947C8"/>
    <w:rsid w:val="0079549C"/>
    <w:rsid w:val="0079561C"/>
    <w:rsid w:val="00795B53"/>
    <w:rsid w:val="0079668B"/>
    <w:rsid w:val="007968C0"/>
    <w:rsid w:val="0079694B"/>
    <w:rsid w:val="00797250"/>
    <w:rsid w:val="007977F9"/>
    <w:rsid w:val="007978F9"/>
    <w:rsid w:val="007A08A5"/>
    <w:rsid w:val="007A144D"/>
    <w:rsid w:val="007A1E22"/>
    <w:rsid w:val="007A2434"/>
    <w:rsid w:val="007A258D"/>
    <w:rsid w:val="007A2D46"/>
    <w:rsid w:val="007A3580"/>
    <w:rsid w:val="007A382C"/>
    <w:rsid w:val="007A478A"/>
    <w:rsid w:val="007A48D6"/>
    <w:rsid w:val="007A4EC2"/>
    <w:rsid w:val="007A54DD"/>
    <w:rsid w:val="007A66A7"/>
    <w:rsid w:val="007A67C3"/>
    <w:rsid w:val="007B1469"/>
    <w:rsid w:val="007B213A"/>
    <w:rsid w:val="007B2CAD"/>
    <w:rsid w:val="007B2F24"/>
    <w:rsid w:val="007B338E"/>
    <w:rsid w:val="007B34EC"/>
    <w:rsid w:val="007B38BD"/>
    <w:rsid w:val="007B3955"/>
    <w:rsid w:val="007B44E9"/>
    <w:rsid w:val="007B4995"/>
    <w:rsid w:val="007B54C8"/>
    <w:rsid w:val="007B5CF6"/>
    <w:rsid w:val="007B6114"/>
    <w:rsid w:val="007C0426"/>
    <w:rsid w:val="007C0494"/>
    <w:rsid w:val="007C05A4"/>
    <w:rsid w:val="007C0916"/>
    <w:rsid w:val="007C0CB3"/>
    <w:rsid w:val="007C1291"/>
    <w:rsid w:val="007C263A"/>
    <w:rsid w:val="007C3011"/>
    <w:rsid w:val="007C4304"/>
    <w:rsid w:val="007C436A"/>
    <w:rsid w:val="007C51A4"/>
    <w:rsid w:val="007C55F0"/>
    <w:rsid w:val="007C5EA2"/>
    <w:rsid w:val="007C6542"/>
    <w:rsid w:val="007C65C8"/>
    <w:rsid w:val="007C73CD"/>
    <w:rsid w:val="007C7AF5"/>
    <w:rsid w:val="007D011D"/>
    <w:rsid w:val="007D0563"/>
    <w:rsid w:val="007D212C"/>
    <w:rsid w:val="007D2E9D"/>
    <w:rsid w:val="007D367E"/>
    <w:rsid w:val="007D3D70"/>
    <w:rsid w:val="007D3EA9"/>
    <w:rsid w:val="007D3ED0"/>
    <w:rsid w:val="007D3F84"/>
    <w:rsid w:val="007D5322"/>
    <w:rsid w:val="007D66E7"/>
    <w:rsid w:val="007D7325"/>
    <w:rsid w:val="007E09BE"/>
    <w:rsid w:val="007E195B"/>
    <w:rsid w:val="007E2086"/>
    <w:rsid w:val="007E220D"/>
    <w:rsid w:val="007E3836"/>
    <w:rsid w:val="007E39DC"/>
    <w:rsid w:val="007E41B1"/>
    <w:rsid w:val="007E430E"/>
    <w:rsid w:val="007E456B"/>
    <w:rsid w:val="007E511A"/>
    <w:rsid w:val="007E53B8"/>
    <w:rsid w:val="007E6193"/>
    <w:rsid w:val="007E689A"/>
    <w:rsid w:val="007E6CDE"/>
    <w:rsid w:val="007E7FCA"/>
    <w:rsid w:val="007F0E60"/>
    <w:rsid w:val="007F1039"/>
    <w:rsid w:val="007F2960"/>
    <w:rsid w:val="007F29EE"/>
    <w:rsid w:val="007F3A1C"/>
    <w:rsid w:val="007F4B5D"/>
    <w:rsid w:val="007F4EC1"/>
    <w:rsid w:val="007F54E5"/>
    <w:rsid w:val="007F698B"/>
    <w:rsid w:val="00800956"/>
    <w:rsid w:val="00801112"/>
    <w:rsid w:val="00802015"/>
    <w:rsid w:val="00802398"/>
    <w:rsid w:val="00802776"/>
    <w:rsid w:val="00802BAE"/>
    <w:rsid w:val="00802D93"/>
    <w:rsid w:val="00804A19"/>
    <w:rsid w:val="008054D5"/>
    <w:rsid w:val="00805AE2"/>
    <w:rsid w:val="008069D2"/>
    <w:rsid w:val="00806C46"/>
    <w:rsid w:val="00810E68"/>
    <w:rsid w:val="0081183F"/>
    <w:rsid w:val="00811A0A"/>
    <w:rsid w:val="00811D06"/>
    <w:rsid w:val="00811DF2"/>
    <w:rsid w:val="00812292"/>
    <w:rsid w:val="00813821"/>
    <w:rsid w:val="00814BA7"/>
    <w:rsid w:val="00815A90"/>
    <w:rsid w:val="008178DC"/>
    <w:rsid w:val="00820883"/>
    <w:rsid w:val="008216C2"/>
    <w:rsid w:val="00824F12"/>
    <w:rsid w:val="00826402"/>
    <w:rsid w:val="008265E7"/>
    <w:rsid w:val="00826610"/>
    <w:rsid w:val="008269D3"/>
    <w:rsid w:val="00826B32"/>
    <w:rsid w:val="00826C08"/>
    <w:rsid w:val="0082706C"/>
    <w:rsid w:val="00830ADB"/>
    <w:rsid w:val="00830C4A"/>
    <w:rsid w:val="00830DB0"/>
    <w:rsid w:val="00830E73"/>
    <w:rsid w:val="00831102"/>
    <w:rsid w:val="0083120F"/>
    <w:rsid w:val="008317D2"/>
    <w:rsid w:val="008318B6"/>
    <w:rsid w:val="00832196"/>
    <w:rsid w:val="008338B3"/>
    <w:rsid w:val="00834011"/>
    <w:rsid w:val="00835CE3"/>
    <w:rsid w:val="00836442"/>
    <w:rsid w:val="00836C3A"/>
    <w:rsid w:val="008375FB"/>
    <w:rsid w:val="0084045A"/>
    <w:rsid w:val="0084075B"/>
    <w:rsid w:val="00841313"/>
    <w:rsid w:val="00841A90"/>
    <w:rsid w:val="00841A97"/>
    <w:rsid w:val="008424EB"/>
    <w:rsid w:val="00842C9B"/>
    <w:rsid w:val="00842FD8"/>
    <w:rsid w:val="008433B9"/>
    <w:rsid w:val="008438F1"/>
    <w:rsid w:val="00844B68"/>
    <w:rsid w:val="00845B12"/>
    <w:rsid w:val="00845E6F"/>
    <w:rsid w:val="00847913"/>
    <w:rsid w:val="008504B8"/>
    <w:rsid w:val="00851993"/>
    <w:rsid w:val="00851CA8"/>
    <w:rsid w:val="00851DA0"/>
    <w:rsid w:val="008528C7"/>
    <w:rsid w:val="00853CDE"/>
    <w:rsid w:val="00854315"/>
    <w:rsid w:val="0085481B"/>
    <w:rsid w:val="008548DE"/>
    <w:rsid w:val="00855549"/>
    <w:rsid w:val="00855EC7"/>
    <w:rsid w:val="008560F6"/>
    <w:rsid w:val="00856F96"/>
    <w:rsid w:val="00857480"/>
    <w:rsid w:val="00857F5D"/>
    <w:rsid w:val="008601E1"/>
    <w:rsid w:val="00860C7F"/>
    <w:rsid w:val="0086389C"/>
    <w:rsid w:val="00863FE3"/>
    <w:rsid w:val="0086401F"/>
    <w:rsid w:val="008642FF"/>
    <w:rsid w:val="00864D57"/>
    <w:rsid w:val="00866415"/>
    <w:rsid w:val="00867A55"/>
    <w:rsid w:val="00867A91"/>
    <w:rsid w:val="00867EF2"/>
    <w:rsid w:val="00870197"/>
    <w:rsid w:val="0087033F"/>
    <w:rsid w:val="00870C7F"/>
    <w:rsid w:val="008718D6"/>
    <w:rsid w:val="008724FF"/>
    <w:rsid w:val="008736F4"/>
    <w:rsid w:val="008744D3"/>
    <w:rsid w:val="00875CF6"/>
    <w:rsid w:val="0087654C"/>
    <w:rsid w:val="00877D03"/>
    <w:rsid w:val="00880362"/>
    <w:rsid w:val="00880C08"/>
    <w:rsid w:val="00881574"/>
    <w:rsid w:val="008820EC"/>
    <w:rsid w:val="00884375"/>
    <w:rsid w:val="008844ED"/>
    <w:rsid w:val="008850C4"/>
    <w:rsid w:val="00885768"/>
    <w:rsid w:val="0088586C"/>
    <w:rsid w:val="00885CC7"/>
    <w:rsid w:val="00886389"/>
    <w:rsid w:val="00886B57"/>
    <w:rsid w:val="00887741"/>
    <w:rsid w:val="00890DF0"/>
    <w:rsid w:val="00890ED4"/>
    <w:rsid w:val="00890F4D"/>
    <w:rsid w:val="00891571"/>
    <w:rsid w:val="00891C0D"/>
    <w:rsid w:val="00891DBF"/>
    <w:rsid w:val="008922E1"/>
    <w:rsid w:val="00893F87"/>
    <w:rsid w:val="00895DC5"/>
    <w:rsid w:val="00897712"/>
    <w:rsid w:val="008A11D6"/>
    <w:rsid w:val="008A1412"/>
    <w:rsid w:val="008A1714"/>
    <w:rsid w:val="008A3452"/>
    <w:rsid w:val="008A3A94"/>
    <w:rsid w:val="008A3BBB"/>
    <w:rsid w:val="008A4999"/>
    <w:rsid w:val="008A4A21"/>
    <w:rsid w:val="008A5610"/>
    <w:rsid w:val="008A5BB5"/>
    <w:rsid w:val="008A5BF3"/>
    <w:rsid w:val="008A5D6D"/>
    <w:rsid w:val="008A699B"/>
    <w:rsid w:val="008A7036"/>
    <w:rsid w:val="008A7AD5"/>
    <w:rsid w:val="008A7E8D"/>
    <w:rsid w:val="008B2A7C"/>
    <w:rsid w:val="008B380A"/>
    <w:rsid w:val="008B3E9D"/>
    <w:rsid w:val="008B4004"/>
    <w:rsid w:val="008B4206"/>
    <w:rsid w:val="008B4BBE"/>
    <w:rsid w:val="008B4E49"/>
    <w:rsid w:val="008B4F49"/>
    <w:rsid w:val="008B4FD9"/>
    <w:rsid w:val="008B520D"/>
    <w:rsid w:val="008B5EFB"/>
    <w:rsid w:val="008B6BC8"/>
    <w:rsid w:val="008C12EE"/>
    <w:rsid w:val="008C1491"/>
    <w:rsid w:val="008C1C6A"/>
    <w:rsid w:val="008C36AF"/>
    <w:rsid w:val="008C36C9"/>
    <w:rsid w:val="008C42F0"/>
    <w:rsid w:val="008C4B8F"/>
    <w:rsid w:val="008C5AB7"/>
    <w:rsid w:val="008C7714"/>
    <w:rsid w:val="008C7DAB"/>
    <w:rsid w:val="008C7FE5"/>
    <w:rsid w:val="008D090F"/>
    <w:rsid w:val="008D15A8"/>
    <w:rsid w:val="008D1900"/>
    <w:rsid w:val="008D1A96"/>
    <w:rsid w:val="008D220A"/>
    <w:rsid w:val="008D549A"/>
    <w:rsid w:val="008D5839"/>
    <w:rsid w:val="008D59FD"/>
    <w:rsid w:val="008D5A87"/>
    <w:rsid w:val="008D62FE"/>
    <w:rsid w:val="008D670B"/>
    <w:rsid w:val="008D6937"/>
    <w:rsid w:val="008D72FF"/>
    <w:rsid w:val="008E0F8D"/>
    <w:rsid w:val="008E1ACC"/>
    <w:rsid w:val="008E366C"/>
    <w:rsid w:val="008E4118"/>
    <w:rsid w:val="008E4C84"/>
    <w:rsid w:val="008E5A09"/>
    <w:rsid w:val="008E7648"/>
    <w:rsid w:val="008E7920"/>
    <w:rsid w:val="008E7A0A"/>
    <w:rsid w:val="008F1AFC"/>
    <w:rsid w:val="008F28A3"/>
    <w:rsid w:val="008F43B4"/>
    <w:rsid w:val="008F44BC"/>
    <w:rsid w:val="008F6780"/>
    <w:rsid w:val="008F69C0"/>
    <w:rsid w:val="008F6D0B"/>
    <w:rsid w:val="008F6FEA"/>
    <w:rsid w:val="008F79F2"/>
    <w:rsid w:val="00900026"/>
    <w:rsid w:val="00900792"/>
    <w:rsid w:val="00900B1E"/>
    <w:rsid w:val="00900CCC"/>
    <w:rsid w:val="00901245"/>
    <w:rsid w:val="00903580"/>
    <w:rsid w:val="00903670"/>
    <w:rsid w:val="00903D23"/>
    <w:rsid w:val="00904CDD"/>
    <w:rsid w:val="009052E9"/>
    <w:rsid w:val="0090566C"/>
    <w:rsid w:val="00905674"/>
    <w:rsid w:val="009079C5"/>
    <w:rsid w:val="0091014B"/>
    <w:rsid w:val="009116C9"/>
    <w:rsid w:val="00911747"/>
    <w:rsid w:val="00911A74"/>
    <w:rsid w:val="00911F39"/>
    <w:rsid w:val="00912389"/>
    <w:rsid w:val="0091291B"/>
    <w:rsid w:val="00912985"/>
    <w:rsid w:val="00912F54"/>
    <w:rsid w:val="009138A7"/>
    <w:rsid w:val="00913A3B"/>
    <w:rsid w:val="00913AD9"/>
    <w:rsid w:val="00914A2D"/>
    <w:rsid w:val="00914F92"/>
    <w:rsid w:val="00916E53"/>
    <w:rsid w:val="009170D2"/>
    <w:rsid w:val="009205C7"/>
    <w:rsid w:val="00920874"/>
    <w:rsid w:val="00920947"/>
    <w:rsid w:val="00921FD6"/>
    <w:rsid w:val="00922314"/>
    <w:rsid w:val="00922472"/>
    <w:rsid w:val="00923912"/>
    <w:rsid w:val="00923D4D"/>
    <w:rsid w:val="009247A4"/>
    <w:rsid w:val="00924E5C"/>
    <w:rsid w:val="0092586C"/>
    <w:rsid w:val="009259D6"/>
    <w:rsid w:val="009263AF"/>
    <w:rsid w:val="009266A7"/>
    <w:rsid w:val="0092734F"/>
    <w:rsid w:val="00930C2D"/>
    <w:rsid w:val="009311C5"/>
    <w:rsid w:val="0093178F"/>
    <w:rsid w:val="0093251D"/>
    <w:rsid w:val="00932F54"/>
    <w:rsid w:val="0093341B"/>
    <w:rsid w:val="009354B7"/>
    <w:rsid w:val="00935808"/>
    <w:rsid w:val="00935CB1"/>
    <w:rsid w:val="00935EA0"/>
    <w:rsid w:val="0093646D"/>
    <w:rsid w:val="00936AF1"/>
    <w:rsid w:val="009372DA"/>
    <w:rsid w:val="00940A9D"/>
    <w:rsid w:val="00940B52"/>
    <w:rsid w:val="00941540"/>
    <w:rsid w:val="00942343"/>
    <w:rsid w:val="009430D0"/>
    <w:rsid w:val="00943847"/>
    <w:rsid w:val="009449A2"/>
    <w:rsid w:val="00944DAD"/>
    <w:rsid w:val="00944FA7"/>
    <w:rsid w:val="009452EF"/>
    <w:rsid w:val="00946512"/>
    <w:rsid w:val="00946955"/>
    <w:rsid w:val="009479DD"/>
    <w:rsid w:val="009500B3"/>
    <w:rsid w:val="009500B8"/>
    <w:rsid w:val="00950180"/>
    <w:rsid w:val="009509D7"/>
    <w:rsid w:val="00950CE6"/>
    <w:rsid w:val="00951683"/>
    <w:rsid w:val="009520FD"/>
    <w:rsid w:val="0095272F"/>
    <w:rsid w:val="00952FE8"/>
    <w:rsid w:val="00953140"/>
    <w:rsid w:val="009547E8"/>
    <w:rsid w:val="00954CAB"/>
    <w:rsid w:val="009552B5"/>
    <w:rsid w:val="00955A7E"/>
    <w:rsid w:val="0095651C"/>
    <w:rsid w:val="009575F9"/>
    <w:rsid w:val="009611CB"/>
    <w:rsid w:val="00961386"/>
    <w:rsid w:val="00961732"/>
    <w:rsid w:val="00961D59"/>
    <w:rsid w:val="009626A3"/>
    <w:rsid w:val="009627C4"/>
    <w:rsid w:val="0096283F"/>
    <w:rsid w:val="00962BAE"/>
    <w:rsid w:val="00963036"/>
    <w:rsid w:val="0096338B"/>
    <w:rsid w:val="0096374A"/>
    <w:rsid w:val="00963C34"/>
    <w:rsid w:val="00965212"/>
    <w:rsid w:val="00965BC3"/>
    <w:rsid w:val="00966709"/>
    <w:rsid w:val="0096681D"/>
    <w:rsid w:val="0096707B"/>
    <w:rsid w:val="00967954"/>
    <w:rsid w:val="009700AA"/>
    <w:rsid w:val="0097068C"/>
    <w:rsid w:val="00970B60"/>
    <w:rsid w:val="00971B11"/>
    <w:rsid w:val="009725E1"/>
    <w:rsid w:val="00972819"/>
    <w:rsid w:val="00973071"/>
    <w:rsid w:val="00973A06"/>
    <w:rsid w:val="0097481B"/>
    <w:rsid w:val="0097487A"/>
    <w:rsid w:val="009760CB"/>
    <w:rsid w:val="00977490"/>
    <w:rsid w:val="00977A81"/>
    <w:rsid w:val="0098085A"/>
    <w:rsid w:val="00980E9F"/>
    <w:rsid w:val="009814D6"/>
    <w:rsid w:val="0098273C"/>
    <w:rsid w:val="009832C2"/>
    <w:rsid w:val="009838CE"/>
    <w:rsid w:val="0098438D"/>
    <w:rsid w:val="00984670"/>
    <w:rsid w:val="00985510"/>
    <w:rsid w:val="00985630"/>
    <w:rsid w:val="0098596E"/>
    <w:rsid w:val="00986091"/>
    <w:rsid w:val="009863F7"/>
    <w:rsid w:val="009867A8"/>
    <w:rsid w:val="0098732E"/>
    <w:rsid w:val="00987A17"/>
    <w:rsid w:val="00987FF3"/>
    <w:rsid w:val="009900C0"/>
    <w:rsid w:val="00990131"/>
    <w:rsid w:val="0099064D"/>
    <w:rsid w:val="00991904"/>
    <w:rsid w:val="00992B42"/>
    <w:rsid w:val="00992F9F"/>
    <w:rsid w:val="00993A99"/>
    <w:rsid w:val="00993B8F"/>
    <w:rsid w:val="00997075"/>
    <w:rsid w:val="009A04A8"/>
    <w:rsid w:val="009A07CB"/>
    <w:rsid w:val="009A08F7"/>
    <w:rsid w:val="009A1CB3"/>
    <w:rsid w:val="009A3530"/>
    <w:rsid w:val="009A49E4"/>
    <w:rsid w:val="009A5ABA"/>
    <w:rsid w:val="009A69B8"/>
    <w:rsid w:val="009A7D94"/>
    <w:rsid w:val="009B0701"/>
    <w:rsid w:val="009B0EF4"/>
    <w:rsid w:val="009B1424"/>
    <w:rsid w:val="009B1D28"/>
    <w:rsid w:val="009B395A"/>
    <w:rsid w:val="009B48BB"/>
    <w:rsid w:val="009B48C9"/>
    <w:rsid w:val="009B48E5"/>
    <w:rsid w:val="009B6C5B"/>
    <w:rsid w:val="009B70CB"/>
    <w:rsid w:val="009B794F"/>
    <w:rsid w:val="009B7B1C"/>
    <w:rsid w:val="009C0013"/>
    <w:rsid w:val="009C1B62"/>
    <w:rsid w:val="009C2A15"/>
    <w:rsid w:val="009C34D9"/>
    <w:rsid w:val="009C38E1"/>
    <w:rsid w:val="009C3C3B"/>
    <w:rsid w:val="009C4F7C"/>
    <w:rsid w:val="009C67B4"/>
    <w:rsid w:val="009C708B"/>
    <w:rsid w:val="009C79EB"/>
    <w:rsid w:val="009C7A70"/>
    <w:rsid w:val="009D0D5A"/>
    <w:rsid w:val="009D19C7"/>
    <w:rsid w:val="009D2600"/>
    <w:rsid w:val="009D2E49"/>
    <w:rsid w:val="009D3536"/>
    <w:rsid w:val="009D3E3E"/>
    <w:rsid w:val="009D4065"/>
    <w:rsid w:val="009D4D4C"/>
    <w:rsid w:val="009D6282"/>
    <w:rsid w:val="009D6D4C"/>
    <w:rsid w:val="009D72F6"/>
    <w:rsid w:val="009D73DE"/>
    <w:rsid w:val="009E01CC"/>
    <w:rsid w:val="009E121C"/>
    <w:rsid w:val="009E1AB3"/>
    <w:rsid w:val="009E3233"/>
    <w:rsid w:val="009E4F38"/>
    <w:rsid w:val="009E624C"/>
    <w:rsid w:val="009E6902"/>
    <w:rsid w:val="009E775A"/>
    <w:rsid w:val="009E7E9E"/>
    <w:rsid w:val="009F0A5A"/>
    <w:rsid w:val="009F0C1D"/>
    <w:rsid w:val="009F1DC0"/>
    <w:rsid w:val="009F4FF2"/>
    <w:rsid w:val="009F65ED"/>
    <w:rsid w:val="009F769D"/>
    <w:rsid w:val="00A0007F"/>
    <w:rsid w:val="00A016C2"/>
    <w:rsid w:val="00A02CC5"/>
    <w:rsid w:val="00A031AE"/>
    <w:rsid w:val="00A0616D"/>
    <w:rsid w:val="00A06767"/>
    <w:rsid w:val="00A06C39"/>
    <w:rsid w:val="00A077DE"/>
    <w:rsid w:val="00A078FD"/>
    <w:rsid w:val="00A10962"/>
    <w:rsid w:val="00A10DA8"/>
    <w:rsid w:val="00A11467"/>
    <w:rsid w:val="00A11F7C"/>
    <w:rsid w:val="00A11FC6"/>
    <w:rsid w:val="00A1206D"/>
    <w:rsid w:val="00A12729"/>
    <w:rsid w:val="00A14346"/>
    <w:rsid w:val="00A15653"/>
    <w:rsid w:val="00A157D0"/>
    <w:rsid w:val="00A16C19"/>
    <w:rsid w:val="00A16FCD"/>
    <w:rsid w:val="00A17C8A"/>
    <w:rsid w:val="00A201CD"/>
    <w:rsid w:val="00A20C2F"/>
    <w:rsid w:val="00A2115B"/>
    <w:rsid w:val="00A215A6"/>
    <w:rsid w:val="00A22D2E"/>
    <w:rsid w:val="00A22E08"/>
    <w:rsid w:val="00A23FB0"/>
    <w:rsid w:val="00A244AB"/>
    <w:rsid w:val="00A24882"/>
    <w:rsid w:val="00A254D0"/>
    <w:rsid w:val="00A268E2"/>
    <w:rsid w:val="00A26AAE"/>
    <w:rsid w:val="00A26AF9"/>
    <w:rsid w:val="00A26D20"/>
    <w:rsid w:val="00A312EB"/>
    <w:rsid w:val="00A3315F"/>
    <w:rsid w:val="00A34112"/>
    <w:rsid w:val="00A3430F"/>
    <w:rsid w:val="00A34363"/>
    <w:rsid w:val="00A3458E"/>
    <w:rsid w:val="00A34735"/>
    <w:rsid w:val="00A36C89"/>
    <w:rsid w:val="00A37D69"/>
    <w:rsid w:val="00A37DA5"/>
    <w:rsid w:val="00A40037"/>
    <w:rsid w:val="00A400D1"/>
    <w:rsid w:val="00A40626"/>
    <w:rsid w:val="00A41D51"/>
    <w:rsid w:val="00A43932"/>
    <w:rsid w:val="00A444C7"/>
    <w:rsid w:val="00A44B62"/>
    <w:rsid w:val="00A4505B"/>
    <w:rsid w:val="00A45E6E"/>
    <w:rsid w:val="00A466B4"/>
    <w:rsid w:val="00A47117"/>
    <w:rsid w:val="00A50A7F"/>
    <w:rsid w:val="00A5115D"/>
    <w:rsid w:val="00A51626"/>
    <w:rsid w:val="00A51D09"/>
    <w:rsid w:val="00A527D6"/>
    <w:rsid w:val="00A54090"/>
    <w:rsid w:val="00A550A6"/>
    <w:rsid w:val="00A55DD0"/>
    <w:rsid w:val="00A56780"/>
    <w:rsid w:val="00A56953"/>
    <w:rsid w:val="00A57402"/>
    <w:rsid w:val="00A5777B"/>
    <w:rsid w:val="00A6008E"/>
    <w:rsid w:val="00A60677"/>
    <w:rsid w:val="00A6119B"/>
    <w:rsid w:val="00A62D99"/>
    <w:rsid w:val="00A64AFD"/>
    <w:rsid w:val="00A6555B"/>
    <w:rsid w:val="00A65730"/>
    <w:rsid w:val="00A66124"/>
    <w:rsid w:val="00A70CB6"/>
    <w:rsid w:val="00A71C8A"/>
    <w:rsid w:val="00A7223E"/>
    <w:rsid w:val="00A72418"/>
    <w:rsid w:val="00A7301C"/>
    <w:rsid w:val="00A76B16"/>
    <w:rsid w:val="00A76C5A"/>
    <w:rsid w:val="00A76DFB"/>
    <w:rsid w:val="00A77E9C"/>
    <w:rsid w:val="00A80AEA"/>
    <w:rsid w:val="00A81AF0"/>
    <w:rsid w:val="00A84412"/>
    <w:rsid w:val="00A8482A"/>
    <w:rsid w:val="00A85038"/>
    <w:rsid w:val="00A861A7"/>
    <w:rsid w:val="00A87B3D"/>
    <w:rsid w:val="00A90345"/>
    <w:rsid w:val="00A9058B"/>
    <w:rsid w:val="00A90CB7"/>
    <w:rsid w:val="00A9249C"/>
    <w:rsid w:val="00A94E2F"/>
    <w:rsid w:val="00A9576D"/>
    <w:rsid w:val="00A961DB"/>
    <w:rsid w:val="00A97222"/>
    <w:rsid w:val="00AA0A42"/>
    <w:rsid w:val="00AA1377"/>
    <w:rsid w:val="00AA18B1"/>
    <w:rsid w:val="00AA1C18"/>
    <w:rsid w:val="00AA1E48"/>
    <w:rsid w:val="00AA25E0"/>
    <w:rsid w:val="00AA33BB"/>
    <w:rsid w:val="00AA3A2B"/>
    <w:rsid w:val="00AA6201"/>
    <w:rsid w:val="00AA6A67"/>
    <w:rsid w:val="00AA7D36"/>
    <w:rsid w:val="00AA7F10"/>
    <w:rsid w:val="00AB00B0"/>
    <w:rsid w:val="00AB16B6"/>
    <w:rsid w:val="00AB1DAE"/>
    <w:rsid w:val="00AB2152"/>
    <w:rsid w:val="00AB2AA1"/>
    <w:rsid w:val="00AB323F"/>
    <w:rsid w:val="00AB391F"/>
    <w:rsid w:val="00AB3ED8"/>
    <w:rsid w:val="00AB4639"/>
    <w:rsid w:val="00AB5938"/>
    <w:rsid w:val="00AB5988"/>
    <w:rsid w:val="00AB6069"/>
    <w:rsid w:val="00AB69C7"/>
    <w:rsid w:val="00AB72A3"/>
    <w:rsid w:val="00AB781E"/>
    <w:rsid w:val="00AB7933"/>
    <w:rsid w:val="00AB7A47"/>
    <w:rsid w:val="00AB7AF2"/>
    <w:rsid w:val="00AC0601"/>
    <w:rsid w:val="00AC087C"/>
    <w:rsid w:val="00AC1EA0"/>
    <w:rsid w:val="00AC3662"/>
    <w:rsid w:val="00AC4C93"/>
    <w:rsid w:val="00AC50F0"/>
    <w:rsid w:val="00AC5DE2"/>
    <w:rsid w:val="00AC6153"/>
    <w:rsid w:val="00AC6586"/>
    <w:rsid w:val="00AC72FF"/>
    <w:rsid w:val="00AD10BE"/>
    <w:rsid w:val="00AD1419"/>
    <w:rsid w:val="00AD22CB"/>
    <w:rsid w:val="00AD240B"/>
    <w:rsid w:val="00AD465F"/>
    <w:rsid w:val="00AD5095"/>
    <w:rsid w:val="00AD517C"/>
    <w:rsid w:val="00AD5411"/>
    <w:rsid w:val="00AD55DE"/>
    <w:rsid w:val="00AD6C5E"/>
    <w:rsid w:val="00AD7406"/>
    <w:rsid w:val="00AD7B23"/>
    <w:rsid w:val="00AE0450"/>
    <w:rsid w:val="00AE0D22"/>
    <w:rsid w:val="00AE2B6D"/>
    <w:rsid w:val="00AE34FE"/>
    <w:rsid w:val="00AE3C25"/>
    <w:rsid w:val="00AE43EC"/>
    <w:rsid w:val="00AE445A"/>
    <w:rsid w:val="00AE44EF"/>
    <w:rsid w:val="00AE50EC"/>
    <w:rsid w:val="00AE67E9"/>
    <w:rsid w:val="00AE6AC0"/>
    <w:rsid w:val="00AE757A"/>
    <w:rsid w:val="00AE78A7"/>
    <w:rsid w:val="00AF07E1"/>
    <w:rsid w:val="00AF1DFD"/>
    <w:rsid w:val="00AF2819"/>
    <w:rsid w:val="00AF288D"/>
    <w:rsid w:val="00AF2BDC"/>
    <w:rsid w:val="00AF30FB"/>
    <w:rsid w:val="00AF35DD"/>
    <w:rsid w:val="00AF39A9"/>
    <w:rsid w:val="00AF3D24"/>
    <w:rsid w:val="00AF430F"/>
    <w:rsid w:val="00AF442D"/>
    <w:rsid w:val="00AF5BA5"/>
    <w:rsid w:val="00AF62CC"/>
    <w:rsid w:val="00AF6B87"/>
    <w:rsid w:val="00AF6BA5"/>
    <w:rsid w:val="00AF70D1"/>
    <w:rsid w:val="00AF7899"/>
    <w:rsid w:val="00B00643"/>
    <w:rsid w:val="00B00F57"/>
    <w:rsid w:val="00B01303"/>
    <w:rsid w:val="00B01632"/>
    <w:rsid w:val="00B01D8A"/>
    <w:rsid w:val="00B021CE"/>
    <w:rsid w:val="00B031B1"/>
    <w:rsid w:val="00B03C28"/>
    <w:rsid w:val="00B04177"/>
    <w:rsid w:val="00B04381"/>
    <w:rsid w:val="00B078DF"/>
    <w:rsid w:val="00B10A3D"/>
    <w:rsid w:val="00B1136E"/>
    <w:rsid w:val="00B11B01"/>
    <w:rsid w:val="00B12171"/>
    <w:rsid w:val="00B12194"/>
    <w:rsid w:val="00B13411"/>
    <w:rsid w:val="00B134B5"/>
    <w:rsid w:val="00B13542"/>
    <w:rsid w:val="00B140BC"/>
    <w:rsid w:val="00B15D9B"/>
    <w:rsid w:val="00B15F41"/>
    <w:rsid w:val="00B16562"/>
    <w:rsid w:val="00B16D81"/>
    <w:rsid w:val="00B17F0D"/>
    <w:rsid w:val="00B17F8D"/>
    <w:rsid w:val="00B215FA"/>
    <w:rsid w:val="00B21DA7"/>
    <w:rsid w:val="00B23490"/>
    <w:rsid w:val="00B23D07"/>
    <w:rsid w:val="00B2496C"/>
    <w:rsid w:val="00B25036"/>
    <w:rsid w:val="00B25640"/>
    <w:rsid w:val="00B25D88"/>
    <w:rsid w:val="00B26A0A"/>
    <w:rsid w:val="00B27691"/>
    <w:rsid w:val="00B27709"/>
    <w:rsid w:val="00B31FC0"/>
    <w:rsid w:val="00B32423"/>
    <w:rsid w:val="00B326EB"/>
    <w:rsid w:val="00B329B2"/>
    <w:rsid w:val="00B338CA"/>
    <w:rsid w:val="00B33B3B"/>
    <w:rsid w:val="00B35DAF"/>
    <w:rsid w:val="00B36A04"/>
    <w:rsid w:val="00B3730D"/>
    <w:rsid w:val="00B3751A"/>
    <w:rsid w:val="00B37669"/>
    <w:rsid w:val="00B404D1"/>
    <w:rsid w:val="00B40B11"/>
    <w:rsid w:val="00B44CBC"/>
    <w:rsid w:val="00B45DB4"/>
    <w:rsid w:val="00B469A6"/>
    <w:rsid w:val="00B46BE5"/>
    <w:rsid w:val="00B477F3"/>
    <w:rsid w:val="00B47998"/>
    <w:rsid w:val="00B50094"/>
    <w:rsid w:val="00B5036A"/>
    <w:rsid w:val="00B50FBE"/>
    <w:rsid w:val="00B52717"/>
    <w:rsid w:val="00B528B8"/>
    <w:rsid w:val="00B532B3"/>
    <w:rsid w:val="00B53418"/>
    <w:rsid w:val="00B53BE6"/>
    <w:rsid w:val="00B54402"/>
    <w:rsid w:val="00B55447"/>
    <w:rsid w:val="00B57B1F"/>
    <w:rsid w:val="00B61506"/>
    <w:rsid w:val="00B62DAC"/>
    <w:rsid w:val="00B63B60"/>
    <w:rsid w:val="00B6405A"/>
    <w:rsid w:val="00B65BDA"/>
    <w:rsid w:val="00B66066"/>
    <w:rsid w:val="00B66A0D"/>
    <w:rsid w:val="00B66B86"/>
    <w:rsid w:val="00B67568"/>
    <w:rsid w:val="00B7001D"/>
    <w:rsid w:val="00B7078D"/>
    <w:rsid w:val="00B7208D"/>
    <w:rsid w:val="00B7229F"/>
    <w:rsid w:val="00B74285"/>
    <w:rsid w:val="00B7562A"/>
    <w:rsid w:val="00B75A04"/>
    <w:rsid w:val="00B75FB0"/>
    <w:rsid w:val="00B7697E"/>
    <w:rsid w:val="00B77307"/>
    <w:rsid w:val="00B81830"/>
    <w:rsid w:val="00B81ADD"/>
    <w:rsid w:val="00B823EB"/>
    <w:rsid w:val="00B82E6F"/>
    <w:rsid w:val="00B83009"/>
    <w:rsid w:val="00B8306B"/>
    <w:rsid w:val="00B8413A"/>
    <w:rsid w:val="00B84A61"/>
    <w:rsid w:val="00B85B12"/>
    <w:rsid w:val="00B85BE7"/>
    <w:rsid w:val="00B85C74"/>
    <w:rsid w:val="00B903FC"/>
    <w:rsid w:val="00B90EAB"/>
    <w:rsid w:val="00B9199F"/>
    <w:rsid w:val="00B91DE9"/>
    <w:rsid w:val="00B9263A"/>
    <w:rsid w:val="00B929C5"/>
    <w:rsid w:val="00B94063"/>
    <w:rsid w:val="00B943D8"/>
    <w:rsid w:val="00B954EC"/>
    <w:rsid w:val="00B95640"/>
    <w:rsid w:val="00B95CD3"/>
    <w:rsid w:val="00BA0A23"/>
    <w:rsid w:val="00BA5D72"/>
    <w:rsid w:val="00BA6255"/>
    <w:rsid w:val="00BA6492"/>
    <w:rsid w:val="00BA6A52"/>
    <w:rsid w:val="00BA6AC0"/>
    <w:rsid w:val="00BA7875"/>
    <w:rsid w:val="00BA7CF4"/>
    <w:rsid w:val="00BB0157"/>
    <w:rsid w:val="00BB1244"/>
    <w:rsid w:val="00BB211A"/>
    <w:rsid w:val="00BB26AB"/>
    <w:rsid w:val="00BB2F4A"/>
    <w:rsid w:val="00BB313D"/>
    <w:rsid w:val="00BB3236"/>
    <w:rsid w:val="00BB3468"/>
    <w:rsid w:val="00BB3509"/>
    <w:rsid w:val="00BB4DA8"/>
    <w:rsid w:val="00BB57F0"/>
    <w:rsid w:val="00BB6572"/>
    <w:rsid w:val="00BB7FF1"/>
    <w:rsid w:val="00BC0692"/>
    <w:rsid w:val="00BC07BF"/>
    <w:rsid w:val="00BC1325"/>
    <w:rsid w:val="00BC1B9A"/>
    <w:rsid w:val="00BC204C"/>
    <w:rsid w:val="00BC2465"/>
    <w:rsid w:val="00BC2B62"/>
    <w:rsid w:val="00BC3DFA"/>
    <w:rsid w:val="00BC4A2E"/>
    <w:rsid w:val="00BC5630"/>
    <w:rsid w:val="00BC6AC9"/>
    <w:rsid w:val="00BC6CA6"/>
    <w:rsid w:val="00BC785D"/>
    <w:rsid w:val="00BC798E"/>
    <w:rsid w:val="00BC7E6A"/>
    <w:rsid w:val="00BD04E9"/>
    <w:rsid w:val="00BD0887"/>
    <w:rsid w:val="00BD0F2B"/>
    <w:rsid w:val="00BD1BD0"/>
    <w:rsid w:val="00BD327D"/>
    <w:rsid w:val="00BD3615"/>
    <w:rsid w:val="00BD3A6B"/>
    <w:rsid w:val="00BD3CF4"/>
    <w:rsid w:val="00BD50D3"/>
    <w:rsid w:val="00BD5AC4"/>
    <w:rsid w:val="00BD6757"/>
    <w:rsid w:val="00BD7057"/>
    <w:rsid w:val="00BD7C04"/>
    <w:rsid w:val="00BE06B5"/>
    <w:rsid w:val="00BE08DC"/>
    <w:rsid w:val="00BE0A48"/>
    <w:rsid w:val="00BE2169"/>
    <w:rsid w:val="00BE2882"/>
    <w:rsid w:val="00BE2E96"/>
    <w:rsid w:val="00BE35BE"/>
    <w:rsid w:val="00BE35CE"/>
    <w:rsid w:val="00BE406D"/>
    <w:rsid w:val="00BE6303"/>
    <w:rsid w:val="00BE6654"/>
    <w:rsid w:val="00BE6947"/>
    <w:rsid w:val="00BE71DF"/>
    <w:rsid w:val="00BE7C6D"/>
    <w:rsid w:val="00BE7E9F"/>
    <w:rsid w:val="00BF006D"/>
    <w:rsid w:val="00BF08E0"/>
    <w:rsid w:val="00BF0D51"/>
    <w:rsid w:val="00BF1334"/>
    <w:rsid w:val="00BF4467"/>
    <w:rsid w:val="00BF4EF4"/>
    <w:rsid w:val="00BF517A"/>
    <w:rsid w:val="00BF5C36"/>
    <w:rsid w:val="00BF5E83"/>
    <w:rsid w:val="00BF5F85"/>
    <w:rsid w:val="00BF607E"/>
    <w:rsid w:val="00BF6A10"/>
    <w:rsid w:val="00BF6AE8"/>
    <w:rsid w:val="00BF6F77"/>
    <w:rsid w:val="00BF7503"/>
    <w:rsid w:val="00BF7BE8"/>
    <w:rsid w:val="00C00FE9"/>
    <w:rsid w:val="00C01245"/>
    <w:rsid w:val="00C01FBF"/>
    <w:rsid w:val="00C02078"/>
    <w:rsid w:val="00C022D1"/>
    <w:rsid w:val="00C02BA1"/>
    <w:rsid w:val="00C03862"/>
    <w:rsid w:val="00C03867"/>
    <w:rsid w:val="00C0480D"/>
    <w:rsid w:val="00C05018"/>
    <w:rsid w:val="00C052AF"/>
    <w:rsid w:val="00C0558F"/>
    <w:rsid w:val="00C06613"/>
    <w:rsid w:val="00C073F0"/>
    <w:rsid w:val="00C07F05"/>
    <w:rsid w:val="00C11188"/>
    <w:rsid w:val="00C116C8"/>
    <w:rsid w:val="00C125DC"/>
    <w:rsid w:val="00C12871"/>
    <w:rsid w:val="00C12B13"/>
    <w:rsid w:val="00C13ECA"/>
    <w:rsid w:val="00C13F9F"/>
    <w:rsid w:val="00C14925"/>
    <w:rsid w:val="00C15A4D"/>
    <w:rsid w:val="00C17E8D"/>
    <w:rsid w:val="00C205BA"/>
    <w:rsid w:val="00C2102B"/>
    <w:rsid w:val="00C2191A"/>
    <w:rsid w:val="00C2247E"/>
    <w:rsid w:val="00C224EC"/>
    <w:rsid w:val="00C23E70"/>
    <w:rsid w:val="00C24271"/>
    <w:rsid w:val="00C24413"/>
    <w:rsid w:val="00C25258"/>
    <w:rsid w:val="00C257FC"/>
    <w:rsid w:val="00C25979"/>
    <w:rsid w:val="00C26AD8"/>
    <w:rsid w:val="00C276AA"/>
    <w:rsid w:val="00C276C0"/>
    <w:rsid w:val="00C30658"/>
    <w:rsid w:val="00C30E5A"/>
    <w:rsid w:val="00C30EE3"/>
    <w:rsid w:val="00C32429"/>
    <w:rsid w:val="00C32912"/>
    <w:rsid w:val="00C332E9"/>
    <w:rsid w:val="00C33AB0"/>
    <w:rsid w:val="00C34ADF"/>
    <w:rsid w:val="00C34BFE"/>
    <w:rsid w:val="00C36749"/>
    <w:rsid w:val="00C36F6B"/>
    <w:rsid w:val="00C37349"/>
    <w:rsid w:val="00C37458"/>
    <w:rsid w:val="00C37E6A"/>
    <w:rsid w:val="00C40B36"/>
    <w:rsid w:val="00C40E27"/>
    <w:rsid w:val="00C41AD5"/>
    <w:rsid w:val="00C427C5"/>
    <w:rsid w:val="00C429E4"/>
    <w:rsid w:val="00C42BBB"/>
    <w:rsid w:val="00C42DA5"/>
    <w:rsid w:val="00C430FE"/>
    <w:rsid w:val="00C433FE"/>
    <w:rsid w:val="00C4392B"/>
    <w:rsid w:val="00C441E7"/>
    <w:rsid w:val="00C44862"/>
    <w:rsid w:val="00C45FF0"/>
    <w:rsid w:val="00C4626C"/>
    <w:rsid w:val="00C46994"/>
    <w:rsid w:val="00C47029"/>
    <w:rsid w:val="00C47AEF"/>
    <w:rsid w:val="00C50175"/>
    <w:rsid w:val="00C50690"/>
    <w:rsid w:val="00C5090B"/>
    <w:rsid w:val="00C50B77"/>
    <w:rsid w:val="00C51A1A"/>
    <w:rsid w:val="00C51AEC"/>
    <w:rsid w:val="00C51B67"/>
    <w:rsid w:val="00C522A5"/>
    <w:rsid w:val="00C5239D"/>
    <w:rsid w:val="00C531B0"/>
    <w:rsid w:val="00C537EA"/>
    <w:rsid w:val="00C553DF"/>
    <w:rsid w:val="00C55FC4"/>
    <w:rsid w:val="00C5609D"/>
    <w:rsid w:val="00C56F00"/>
    <w:rsid w:val="00C572C3"/>
    <w:rsid w:val="00C576C6"/>
    <w:rsid w:val="00C57DF4"/>
    <w:rsid w:val="00C601F3"/>
    <w:rsid w:val="00C604F3"/>
    <w:rsid w:val="00C60754"/>
    <w:rsid w:val="00C620EC"/>
    <w:rsid w:val="00C622D7"/>
    <w:rsid w:val="00C63161"/>
    <w:rsid w:val="00C644C1"/>
    <w:rsid w:val="00C64988"/>
    <w:rsid w:val="00C6569C"/>
    <w:rsid w:val="00C65E65"/>
    <w:rsid w:val="00C66868"/>
    <w:rsid w:val="00C66BDD"/>
    <w:rsid w:val="00C675FA"/>
    <w:rsid w:val="00C677BC"/>
    <w:rsid w:val="00C67B7E"/>
    <w:rsid w:val="00C7039E"/>
    <w:rsid w:val="00C703D6"/>
    <w:rsid w:val="00C70C98"/>
    <w:rsid w:val="00C71D51"/>
    <w:rsid w:val="00C72666"/>
    <w:rsid w:val="00C744B2"/>
    <w:rsid w:val="00C74FB1"/>
    <w:rsid w:val="00C75087"/>
    <w:rsid w:val="00C75671"/>
    <w:rsid w:val="00C75B73"/>
    <w:rsid w:val="00C75E1F"/>
    <w:rsid w:val="00C75F19"/>
    <w:rsid w:val="00C7618A"/>
    <w:rsid w:val="00C765EB"/>
    <w:rsid w:val="00C76FD1"/>
    <w:rsid w:val="00C804FE"/>
    <w:rsid w:val="00C805DA"/>
    <w:rsid w:val="00C808FB"/>
    <w:rsid w:val="00C80B7A"/>
    <w:rsid w:val="00C80F2D"/>
    <w:rsid w:val="00C81450"/>
    <w:rsid w:val="00C8171D"/>
    <w:rsid w:val="00C824CE"/>
    <w:rsid w:val="00C82C0B"/>
    <w:rsid w:val="00C833E0"/>
    <w:rsid w:val="00C84AD1"/>
    <w:rsid w:val="00C85504"/>
    <w:rsid w:val="00C85809"/>
    <w:rsid w:val="00C85961"/>
    <w:rsid w:val="00C864D7"/>
    <w:rsid w:val="00C87C3B"/>
    <w:rsid w:val="00C87FF1"/>
    <w:rsid w:val="00C90BF8"/>
    <w:rsid w:val="00C916A1"/>
    <w:rsid w:val="00C920E2"/>
    <w:rsid w:val="00C92283"/>
    <w:rsid w:val="00C92315"/>
    <w:rsid w:val="00C940CB"/>
    <w:rsid w:val="00C948C5"/>
    <w:rsid w:val="00C94C21"/>
    <w:rsid w:val="00C94D73"/>
    <w:rsid w:val="00C94E8F"/>
    <w:rsid w:val="00C94F99"/>
    <w:rsid w:val="00C950DE"/>
    <w:rsid w:val="00C9599B"/>
    <w:rsid w:val="00C95C8E"/>
    <w:rsid w:val="00C962AE"/>
    <w:rsid w:val="00C969A6"/>
    <w:rsid w:val="00C97407"/>
    <w:rsid w:val="00C97441"/>
    <w:rsid w:val="00CA0AE0"/>
    <w:rsid w:val="00CA1357"/>
    <w:rsid w:val="00CA1448"/>
    <w:rsid w:val="00CA272C"/>
    <w:rsid w:val="00CA29C4"/>
    <w:rsid w:val="00CA3206"/>
    <w:rsid w:val="00CA359D"/>
    <w:rsid w:val="00CA48D8"/>
    <w:rsid w:val="00CA4BBF"/>
    <w:rsid w:val="00CA7B38"/>
    <w:rsid w:val="00CB0741"/>
    <w:rsid w:val="00CB17F6"/>
    <w:rsid w:val="00CB3939"/>
    <w:rsid w:val="00CB3D88"/>
    <w:rsid w:val="00CB483E"/>
    <w:rsid w:val="00CB4C43"/>
    <w:rsid w:val="00CB54A5"/>
    <w:rsid w:val="00CB58FD"/>
    <w:rsid w:val="00CB5A0F"/>
    <w:rsid w:val="00CB73A1"/>
    <w:rsid w:val="00CB75F6"/>
    <w:rsid w:val="00CB7842"/>
    <w:rsid w:val="00CC0FDA"/>
    <w:rsid w:val="00CC199B"/>
    <w:rsid w:val="00CC42E3"/>
    <w:rsid w:val="00CC5918"/>
    <w:rsid w:val="00CC5CC4"/>
    <w:rsid w:val="00CC5DAA"/>
    <w:rsid w:val="00CC699E"/>
    <w:rsid w:val="00CC733F"/>
    <w:rsid w:val="00CD0021"/>
    <w:rsid w:val="00CD08EB"/>
    <w:rsid w:val="00CD0D7C"/>
    <w:rsid w:val="00CD12B1"/>
    <w:rsid w:val="00CD12EE"/>
    <w:rsid w:val="00CD1C54"/>
    <w:rsid w:val="00CD1FC7"/>
    <w:rsid w:val="00CD2489"/>
    <w:rsid w:val="00CD3AE6"/>
    <w:rsid w:val="00CD5EAC"/>
    <w:rsid w:val="00CD65E1"/>
    <w:rsid w:val="00CD70BA"/>
    <w:rsid w:val="00CE0691"/>
    <w:rsid w:val="00CE0C00"/>
    <w:rsid w:val="00CE17AE"/>
    <w:rsid w:val="00CE2350"/>
    <w:rsid w:val="00CE332F"/>
    <w:rsid w:val="00CE3799"/>
    <w:rsid w:val="00CE3E36"/>
    <w:rsid w:val="00CE432B"/>
    <w:rsid w:val="00CE521C"/>
    <w:rsid w:val="00CE55F5"/>
    <w:rsid w:val="00CE6449"/>
    <w:rsid w:val="00CE70ED"/>
    <w:rsid w:val="00CE747A"/>
    <w:rsid w:val="00CE7A18"/>
    <w:rsid w:val="00CE7F63"/>
    <w:rsid w:val="00CF1859"/>
    <w:rsid w:val="00CF1E73"/>
    <w:rsid w:val="00CF2486"/>
    <w:rsid w:val="00CF2624"/>
    <w:rsid w:val="00CF3774"/>
    <w:rsid w:val="00CF3D1D"/>
    <w:rsid w:val="00CF4852"/>
    <w:rsid w:val="00CF5EB9"/>
    <w:rsid w:val="00CF683E"/>
    <w:rsid w:val="00CF7803"/>
    <w:rsid w:val="00D00132"/>
    <w:rsid w:val="00D00BC5"/>
    <w:rsid w:val="00D00C07"/>
    <w:rsid w:val="00D01CBB"/>
    <w:rsid w:val="00D02C15"/>
    <w:rsid w:val="00D0425C"/>
    <w:rsid w:val="00D042A5"/>
    <w:rsid w:val="00D05EA3"/>
    <w:rsid w:val="00D068CF"/>
    <w:rsid w:val="00D07C55"/>
    <w:rsid w:val="00D1066B"/>
    <w:rsid w:val="00D10686"/>
    <w:rsid w:val="00D107AF"/>
    <w:rsid w:val="00D11C27"/>
    <w:rsid w:val="00D12A2E"/>
    <w:rsid w:val="00D13047"/>
    <w:rsid w:val="00D13C34"/>
    <w:rsid w:val="00D1486C"/>
    <w:rsid w:val="00D20CAE"/>
    <w:rsid w:val="00D20EEF"/>
    <w:rsid w:val="00D2232D"/>
    <w:rsid w:val="00D234AA"/>
    <w:rsid w:val="00D23F0F"/>
    <w:rsid w:val="00D24456"/>
    <w:rsid w:val="00D24A3C"/>
    <w:rsid w:val="00D262EF"/>
    <w:rsid w:val="00D2698C"/>
    <w:rsid w:val="00D26A19"/>
    <w:rsid w:val="00D271B3"/>
    <w:rsid w:val="00D2770A"/>
    <w:rsid w:val="00D278B7"/>
    <w:rsid w:val="00D305D0"/>
    <w:rsid w:val="00D30BA6"/>
    <w:rsid w:val="00D312FA"/>
    <w:rsid w:val="00D31DB3"/>
    <w:rsid w:val="00D33072"/>
    <w:rsid w:val="00D33329"/>
    <w:rsid w:val="00D33D64"/>
    <w:rsid w:val="00D33F74"/>
    <w:rsid w:val="00D3529B"/>
    <w:rsid w:val="00D35730"/>
    <w:rsid w:val="00D36C08"/>
    <w:rsid w:val="00D37591"/>
    <w:rsid w:val="00D413A3"/>
    <w:rsid w:val="00D41FAD"/>
    <w:rsid w:val="00D42267"/>
    <w:rsid w:val="00D43217"/>
    <w:rsid w:val="00D434AD"/>
    <w:rsid w:val="00D43D25"/>
    <w:rsid w:val="00D4557D"/>
    <w:rsid w:val="00D4593E"/>
    <w:rsid w:val="00D45BCA"/>
    <w:rsid w:val="00D47874"/>
    <w:rsid w:val="00D500EC"/>
    <w:rsid w:val="00D50CDB"/>
    <w:rsid w:val="00D50E94"/>
    <w:rsid w:val="00D5182E"/>
    <w:rsid w:val="00D518FE"/>
    <w:rsid w:val="00D519AB"/>
    <w:rsid w:val="00D538B6"/>
    <w:rsid w:val="00D53C51"/>
    <w:rsid w:val="00D55168"/>
    <w:rsid w:val="00D55313"/>
    <w:rsid w:val="00D5535C"/>
    <w:rsid w:val="00D553AC"/>
    <w:rsid w:val="00D55588"/>
    <w:rsid w:val="00D55A99"/>
    <w:rsid w:val="00D569D4"/>
    <w:rsid w:val="00D56A1E"/>
    <w:rsid w:val="00D6037B"/>
    <w:rsid w:val="00D64177"/>
    <w:rsid w:val="00D661BB"/>
    <w:rsid w:val="00D66F29"/>
    <w:rsid w:val="00D6725D"/>
    <w:rsid w:val="00D67505"/>
    <w:rsid w:val="00D700EA"/>
    <w:rsid w:val="00D70221"/>
    <w:rsid w:val="00D708D8"/>
    <w:rsid w:val="00D72272"/>
    <w:rsid w:val="00D73172"/>
    <w:rsid w:val="00D733EF"/>
    <w:rsid w:val="00D76EC8"/>
    <w:rsid w:val="00D7771B"/>
    <w:rsid w:val="00D806F0"/>
    <w:rsid w:val="00D8082E"/>
    <w:rsid w:val="00D8129A"/>
    <w:rsid w:val="00D812A5"/>
    <w:rsid w:val="00D81E07"/>
    <w:rsid w:val="00D82E46"/>
    <w:rsid w:val="00D8356E"/>
    <w:rsid w:val="00D8404F"/>
    <w:rsid w:val="00D848AA"/>
    <w:rsid w:val="00D84F2D"/>
    <w:rsid w:val="00D850AC"/>
    <w:rsid w:val="00D861D9"/>
    <w:rsid w:val="00D864C9"/>
    <w:rsid w:val="00D8704E"/>
    <w:rsid w:val="00D87B98"/>
    <w:rsid w:val="00D87F53"/>
    <w:rsid w:val="00D903FD"/>
    <w:rsid w:val="00D90FBC"/>
    <w:rsid w:val="00D91D71"/>
    <w:rsid w:val="00D92372"/>
    <w:rsid w:val="00D92995"/>
    <w:rsid w:val="00D92AFD"/>
    <w:rsid w:val="00D938BE"/>
    <w:rsid w:val="00D93B52"/>
    <w:rsid w:val="00D95284"/>
    <w:rsid w:val="00D95422"/>
    <w:rsid w:val="00D96124"/>
    <w:rsid w:val="00D963D4"/>
    <w:rsid w:val="00D96423"/>
    <w:rsid w:val="00D969DF"/>
    <w:rsid w:val="00D97310"/>
    <w:rsid w:val="00D9786E"/>
    <w:rsid w:val="00D97C68"/>
    <w:rsid w:val="00DA0101"/>
    <w:rsid w:val="00DA2A2B"/>
    <w:rsid w:val="00DA32F0"/>
    <w:rsid w:val="00DA39F2"/>
    <w:rsid w:val="00DA45B6"/>
    <w:rsid w:val="00DA4EDC"/>
    <w:rsid w:val="00DA5203"/>
    <w:rsid w:val="00DA5530"/>
    <w:rsid w:val="00DA57A3"/>
    <w:rsid w:val="00DA5A95"/>
    <w:rsid w:val="00DA758F"/>
    <w:rsid w:val="00DA7C62"/>
    <w:rsid w:val="00DB0119"/>
    <w:rsid w:val="00DB05CB"/>
    <w:rsid w:val="00DB1708"/>
    <w:rsid w:val="00DB17A9"/>
    <w:rsid w:val="00DB17E0"/>
    <w:rsid w:val="00DB3E51"/>
    <w:rsid w:val="00DB4540"/>
    <w:rsid w:val="00DB46BE"/>
    <w:rsid w:val="00DB5B82"/>
    <w:rsid w:val="00DB5FAA"/>
    <w:rsid w:val="00DB63FA"/>
    <w:rsid w:val="00DB65B4"/>
    <w:rsid w:val="00DC0A63"/>
    <w:rsid w:val="00DC13E1"/>
    <w:rsid w:val="00DC1D9E"/>
    <w:rsid w:val="00DC2CCE"/>
    <w:rsid w:val="00DC3E3B"/>
    <w:rsid w:val="00DC4391"/>
    <w:rsid w:val="00DC4397"/>
    <w:rsid w:val="00DC4C55"/>
    <w:rsid w:val="00DC4E5D"/>
    <w:rsid w:val="00DC54A2"/>
    <w:rsid w:val="00DC5CBE"/>
    <w:rsid w:val="00DC62CC"/>
    <w:rsid w:val="00DC6415"/>
    <w:rsid w:val="00DC6DAF"/>
    <w:rsid w:val="00DC701C"/>
    <w:rsid w:val="00DC73D8"/>
    <w:rsid w:val="00DC7893"/>
    <w:rsid w:val="00DD05DE"/>
    <w:rsid w:val="00DD0D7D"/>
    <w:rsid w:val="00DD14C3"/>
    <w:rsid w:val="00DD1C11"/>
    <w:rsid w:val="00DD2638"/>
    <w:rsid w:val="00DD2A1F"/>
    <w:rsid w:val="00DD3A81"/>
    <w:rsid w:val="00DD50B8"/>
    <w:rsid w:val="00DD5A42"/>
    <w:rsid w:val="00DD6045"/>
    <w:rsid w:val="00DD6611"/>
    <w:rsid w:val="00DD702D"/>
    <w:rsid w:val="00DD70F7"/>
    <w:rsid w:val="00DE2D4B"/>
    <w:rsid w:val="00DE38C3"/>
    <w:rsid w:val="00DE3FE3"/>
    <w:rsid w:val="00DE439A"/>
    <w:rsid w:val="00DE47EF"/>
    <w:rsid w:val="00DE5188"/>
    <w:rsid w:val="00DE675A"/>
    <w:rsid w:val="00DE6B28"/>
    <w:rsid w:val="00DF0973"/>
    <w:rsid w:val="00DF11E4"/>
    <w:rsid w:val="00DF15F2"/>
    <w:rsid w:val="00DF1697"/>
    <w:rsid w:val="00DF212F"/>
    <w:rsid w:val="00DF217D"/>
    <w:rsid w:val="00DF34AB"/>
    <w:rsid w:val="00DF419D"/>
    <w:rsid w:val="00DF541B"/>
    <w:rsid w:val="00DF5DBB"/>
    <w:rsid w:val="00DF6B6B"/>
    <w:rsid w:val="00DF6DFD"/>
    <w:rsid w:val="00DF788C"/>
    <w:rsid w:val="00DF789C"/>
    <w:rsid w:val="00E02AF5"/>
    <w:rsid w:val="00E0331E"/>
    <w:rsid w:val="00E042E2"/>
    <w:rsid w:val="00E04CEB"/>
    <w:rsid w:val="00E05C76"/>
    <w:rsid w:val="00E06951"/>
    <w:rsid w:val="00E07A34"/>
    <w:rsid w:val="00E07EC8"/>
    <w:rsid w:val="00E115BD"/>
    <w:rsid w:val="00E11E32"/>
    <w:rsid w:val="00E13529"/>
    <w:rsid w:val="00E14BBF"/>
    <w:rsid w:val="00E15661"/>
    <w:rsid w:val="00E16B57"/>
    <w:rsid w:val="00E16BC0"/>
    <w:rsid w:val="00E17BF9"/>
    <w:rsid w:val="00E20F9B"/>
    <w:rsid w:val="00E2100C"/>
    <w:rsid w:val="00E2110E"/>
    <w:rsid w:val="00E22A5E"/>
    <w:rsid w:val="00E22B25"/>
    <w:rsid w:val="00E24184"/>
    <w:rsid w:val="00E24AAF"/>
    <w:rsid w:val="00E2544E"/>
    <w:rsid w:val="00E26873"/>
    <w:rsid w:val="00E27444"/>
    <w:rsid w:val="00E279CD"/>
    <w:rsid w:val="00E30E05"/>
    <w:rsid w:val="00E3152B"/>
    <w:rsid w:val="00E32AC8"/>
    <w:rsid w:val="00E32EC6"/>
    <w:rsid w:val="00E33C82"/>
    <w:rsid w:val="00E36093"/>
    <w:rsid w:val="00E36740"/>
    <w:rsid w:val="00E36969"/>
    <w:rsid w:val="00E37064"/>
    <w:rsid w:val="00E375C5"/>
    <w:rsid w:val="00E4069F"/>
    <w:rsid w:val="00E41164"/>
    <w:rsid w:val="00E4146B"/>
    <w:rsid w:val="00E41CA5"/>
    <w:rsid w:val="00E42040"/>
    <w:rsid w:val="00E4284C"/>
    <w:rsid w:val="00E42C37"/>
    <w:rsid w:val="00E43085"/>
    <w:rsid w:val="00E448CD"/>
    <w:rsid w:val="00E448F4"/>
    <w:rsid w:val="00E44CF9"/>
    <w:rsid w:val="00E45019"/>
    <w:rsid w:val="00E46769"/>
    <w:rsid w:val="00E46DC6"/>
    <w:rsid w:val="00E46F85"/>
    <w:rsid w:val="00E47129"/>
    <w:rsid w:val="00E471B0"/>
    <w:rsid w:val="00E500DA"/>
    <w:rsid w:val="00E5048F"/>
    <w:rsid w:val="00E514A9"/>
    <w:rsid w:val="00E516D2"/>
    <w:rsid w:val="00E51709"/>
    <w:rsid w:val="00E51BE4"/>
    <w:rsid w:val="00E528E3"/>
    <w:rsid w:val="00E531D0"/>
    <w:rsid w:val="00E53444"/>
    <w:rsid w:val="00E546B6"/>
    <w:rsid w:val="00E55924"/>
    <w:rsid w:val="00E56B73"/>
    <w:rsid w:val="00E56C61"/>
    <w:rsid w:val="00E57A0E"/>
    <w:rsid w:val="00E60575"/>
    <w:rsid w:val="00E61540"/>
    <w:rsid w:val="00E617BB"/>
    <w:rsid w:val="00E61953"/>
    <w:rsid w:val="00E6271A"/>
    <w:rsid w:val="00E62A03"/>
    <w:rsid w:val="00E62AC6"/>
    <w:rsid w:val="00E62AF6"/>
    <w:rsid w:val="00E633D6"/>
    <w:rsid w:val="00E63AA6"/>
    <w:rsid w:val="00E63B0C"/>
    <w:rsid w:val="00E63B22"/>
    <w:rsid w:val="00E66C50"/>
    <w:rsid w:val="00E675DF"/>
    <w:rsid w:val="00E71CF3"/>
    <w:rsid w:val="00E74E9D"/>
    <w:rsid w:val="00E75D72"/>
    <w:rsid w:val="00E7624C"/>
    <w:rsid w:val="00E765CF"/>
    <w:rsid w:val="00E77AB5"/>
    <w:rsid w:val="00E77B09"/>
    <w:rsid w:val="00E8066C"/>
    <w:rsid w:val="00E825E2"/>
    <w:rsid w:val="00E84766"/>
    <w:rsid w:val="00E84C68"/>
    <w:rsid w:val="00E857F8"/>
    <w:rsid w:val="00E86387"/>
    <w:rsid w:val="00E86B16"/>
    <w:rsid w:val="00E87032"/>
    <w:rsid w:val="00E87684"/>
    <w:rsid w:val="00E87C87"/>
    <w:rsid w:val="00E9017F"/>
    <w:rsid w:val="00E90679"/>
    <w:rsid w:val="00E906C9"/>
    <w:rsid w:val="00E91193"/>
    <w:rsid w:val="00E9213C"/>
    <w:rsid w:val="00E937C3"/>
    <w:rsid w:val="00E937E2"/>
    <w:rsid w:val="00E93CC0"/>
    <w:rsid w:val="00E93E21"/>
    <w:rsid w:val="00E95779"/>
    <w:rsid w:val="00E96625"/>
    <w:rsid w:val="00EA1597"/>
    <w:rsid w:val="00EA1940"/>
    <w:rsid w:val="00EA204A"/>
    <w:rsid w:val="00EA2BED"/>
    <w:rsid w:val="00EA2E5C"/>
    <w:rsid w:val="00EA382D"/>
    <w:rsid w:val="00EA3BD3"/>
    <w:rsid w:val="00EA47EC"/>
    <w:rsid w:val="00EA48FD"/>
    <w:rsid w:val="00EA49EE"/>
    <w:rsid w:val="00EA53FF"/>
    <w:rsid w:val="00EA5734"/>
    <w:rsid w:val="00EA5E95"/>
    <w:rsid w:val="00EA752C"/>
    <w:rsid w:val="00EA7C4B"/>
    <w:rsid w:val="00EB053F"/>
    <w:rsid w:val="00EB0F5C"/>
    <w:rsid w:val="00EB14B2"/>
    <w:rsid w:val="00EB21E2"/>
    <w:rsid w:val="00EB34E5"/>
    <w:rsid w:val="00EB3904"/>
    <w:rsid w:val="00EB4E9E"/>
    <w:rsid w:val="00EB5888"/>
    <w:rsid w:val="00EB61DF"/>
    <w:rsid w:val="00EB6291"/>
    <w:rsid w:val="00EB6C21"/>
    <w:rsid w:val="00EB7951"/>
    <w:rsid w:val="00EB7BCD"/>
    <w:rsid w:val="00EC0FB0"/>
    <w:rsid w:val="00EC13A2"/>
    <w:rsid w:val="00EC22E5"/>
    <w:rsid w:val="00EC2D31"/>
    <w:rsid w:val="00EC3605"/>
    <w:rsid w:val="00EC4083"/>
    <w:rsid w:val="00EC48BB"/>
    <w:rsid w:val="00EC4C5D"/>
    <w:rsid w:val="00EC5D19"/>
    <w:rsid w:val="00EC6F35"/>
    <w:rsid w:val="00EC7257"/>
    <w:rsid w:val="00EC7277"/>
    <w:rsid w:val="00EC7862"/>
    <w:rsid w:val="00EC7EF5"/>
    <w:rsid w:val="00ED3527"/>
    <w:rsid w:val="00ED358E"/>
    <w:rsid w:val="00ED364C"/>
    <w:rsid w:val="00ED3AD0"/>
    <w:rsid w:val="00ED3E8B"/>
    <w:rsid w:val="00ED4C66"/>
    <w:rsid w:val="00ED715E"/>
    <w:rsid w:val="00ED7361"/>
    <w:rsid w:val="00EE067F"/>
    <w:rsid w:val="00EE0E5F"/>
    <w:rsid w:val="00EE1326"/>
    <w:rsid w:val="00EE18AA"/>
    <w:rsid w:val="00EE2370"/>
    <w:rsid w:val="00EE27A9"/>
    <w:rsid w:val="00EE34EF"/>
    <w:rsid w:val="00EE374B"/>
    <w:rsid w:val="00EE37F4"/>
    <w:rsid w:val="00EE3845"/>
    <w:rsid w:val="00EE460D"/>
    <w:rsid w:val="00EE5279"/>
    <w:rsid w:val="00EE5ECD"/>
    <w:rsid w:val="00EE6188"/>
    <w:rsid w:val="00EE6ACF"/>
    <w:rsid w:val="00EE6C49"/>
    <w:rsid w:val="00EE7565"/>
    <w:rsid w:val="00EE76B2"/>
    <w:rsid w:val="00EF020A"/>
    <w:rsid w:val="00EF1573"/>
    <w:rsid w:val="00EF1870"/>
    <w:rsid w:val="00EF1D55"/>
    <w:rsid w:val="00EF1E7C"/>
    <w:rsid w:val="00EF29E7"/>
    <w:rsid w:val="00EF2FB9"/>
    <w:rsid w:val="00EF34F5"/>
    <w:rsid w:val="00EF3874"/>
    <w:rsid w:val="00EF54D7"/>
    <w:rsid w:val="00EF5E65"/>
    <w:rsid w:val="00EF794B"/>
    <w:rsid w:val="00F001DA"/>
    <w:rsid w:val="00F00CD5"/>
    <w:rsid w:val="00F01407"/>
    <w:rsid w:val="00F01973"/>
    <w:rsid w:val="00F01D3B"/>
    <w:rsid w:val="00F02122"/>
    <w:rsid w:val="00F022F5"/>
    <w:rsid w:val="00F0312A"/>
    <w:rsid w:val="00F04B1B"/>
    <w:rsid w:val="00F05620"/>
    <w:rsid w:val="00F05F61"/>
    <w:rsid w:val="00F06C6D"/>
    <w:rsid w:val="00F073FE"/>
    <w:rsid w:val="00F1029A"/>
    <w:rsid w:val="00F104C1"/>
    <w:rsid w:val="00F10E64"/>
    <w:rsid w:val="00F118FC"/>
    <w:rsid w:val="00F11C87"/>
    <w:rsid w:val="00F120CA"/>
    <w:rsid w:val="00F12324"/>
    <w:rsid w:val="00F126C8"/>
    <w:rsid w:val="00F12813"/>
    <w:rsid w:val="00F139DE"/>
    <w:rsid w:val="00F13A18"/>
    <w:rsid w:val="00F140AE"/>
    <w:rsid w:val="00F144DB"/>
    <w:rsid w:val="00F15790"/>
    <w:rsid w:val="00F15981"/>
    <w:rsid w:val="00F15C48"/>
    <w:rsid w:val="00F16587"/>
    <w:rsid w:val="00F16743"/>
    <w:rsid w:val="00F16F91"/>
    <w:rsid w:val="00F1728F"/>
    <w:rsid w:val="00F174B9"/>
    <w:rsid w:val="00F179B4"/>
    <w:rsid w:val="00F17DE7"/>
    <w:rsid w:val="00F17FFD"/>
    <w:rsid w:val="00F203AC"/>
    <w:rsid w:val="00F21FBC"/>
    <w:rsid w:val="00F2315C"/>
    <w:rsid w:val="00F235C0"/>
    <w:rsid w:val="00F23BB0"/>
    <w:rsid w:val="00F23C85"/>
    <w:rsid w:val="00F242AD"/>
    <w:rsid w:val="00F24CDD"/>
    <w:rsid w:val="00F25105"/>
    <w:rsid w:val="00F25320"/>
    <w:rsid w:val="00F258CB"/>
    <w:rsid w:val="00F259A2"/>
    <w:rsid w:val="00F26B37"/>
    <w:rsid w:val="00F27166"/>
    <w:rsid w:val="00F3135C"/>
    <w:rsid w:val="00F31EF1"/>
    <w:rsid w:val="00F31F68"/>
    <w:rsid w:val="00F32004"/>
    <w:rsid w:val="00F32300"/>
    <w:rsid w:val="00F32C93"/>
    <w:rsid w:val="00F330E8"/>
    <w:rsid w:val="00F335C9"/>
    <w:rsid w:val="00F33EAD"/>
    <w:rsid w:val="00F34B71"/>
    <w:rsid w:val="00F359BE"/>
    <w:rsid w:val="00F36286"/>
    <w:rsid w:val="00F36E4F"/>
    <w:rsid w:val="00F376EA"/>
    <w:rsid w:val="00F37F8A"/>
    <w:rsid w:val="00F40135"/>
    <w:rsid w:val="00F419F3"/>
    <w:rsid w:val="00F435BF"/>
    <w:rsid w:val="00F446FC"/>
    <w:rsid w:val="00F4481C"/>
    <w:rsid w:val="00F46244"/>
    <w:rsid w:val="00F4660E"/>
    <w:rsid w:val="00F46EBF"/>
    <w:rsid w:val="00F479CC"/>
    <w:rsid w:val="00F479FD"/>
    <w:rsid w:val="00F47D0C"/>
    <w:rsid w:val="00F51675"/>
    <w:rsid w:val="00F533F6"/>
    <w:rsid w:val="00F538F4"/>
    <w:rsid w:val="00F54D9B"/>
    <w:rsid w:val="00F5514E"/>
    <w:rsid w:val="00F5578A"/>
    <w:rsid w:val="00F57086"/>
    <w:rsid w:val="00F5727B"/>
    <w:rsid w:val="00F572ED"/>
    <w:rsid w:val="00F6095D"/>
    <w:rsid w:val="00F6133D"/>
    <w:rsid w:val="00F613B5"/>
    <w:rsid w:val="00F61C66"/>
    <w:rsid w:val="00F61E96"/>
    <w:rsid w:val="00F6270C"/>
    <w:rsid w:val="00F63AB0"/>
    <w:rsid w:val="00F6417A"/>
    <w:rsid w:val="00F64A21"/>
    <w:rsid w:val="00F65E0D"/>
    <w:rsid w:val="00F665A1"/>
    <w:rsid w:val="00F671AD"/>
    <w:rsid w:val="00F67FB6"/>
    <w:rsid w:val="00F7029A"/>
    <w:rsid w:val="00F70754"/>
    <w:rsid w:val="00F70849"/>
    <w:rsid w:val="00F711C8"/>
    <w:rsid w:val="00F72201"/>
    <w:rsid w:val="00F737B4"/>
    <w:rsid w:val="00F74BB1"/>
    <w:rsid w:val="00F750BE"/>
    <w:rsid w:val="00F755A0"/>
    <w:rsid w:val="00F759C2"/>
    <w:rsid w:val="00F75DF4"/>
    <w:rsid w:val="00F761FC"/>
    <w:rsid w:val="00F7641F"/>
    <w:rsid w:val="00F772FA"/>
    <w:rsid w:val="00F8062D"/>
    <w:rsid w:val="00F80826"/>
    <w:rsid w:val="00F8120A"/>
    <w:rsid w:val="00F81707"/>
    <w:rsid w:val="00F82284"/>
    <w:rsid w:val="00F82D3A"/>
    <w:rsid w:val="00F841D5"/>
    <w:rsid w:val="00F84488"/>
    <w:rsid w:val="00F844FB"/>
    <w:rsid w:val="00F84EB9"/>
    <w:rsid w:val="00F8526D"/>
    <w:rsid w:val="00F85A36"/>
    <w:rsid w:val="00F85B72"/>
    <w:rsid w:val="00F8676B"/>
    <w:rsid w:val="00F86E54"/>
    <w:rsid w:val="00F87CAB"/>
    <w:rsid w:val="00F90448"/>
    <w:rsid w:val="00F90457"/>
    <w:rsid w:val="00F90E0E"/>
    <w:rsid w:val="00F9249C"/>
    <w:rsid w:val="00F924D1"/>
    <w:rsid w:val="00F932DE"/>
    <w:rsid w:val="00F93E62"/>
    <w:rsid w:val="00F949E3"/>
    <w:rsid w:val="00F95017"/>
    <w:rsid w:val="00F9608B"/>
    <w:rsid w:val="00F9682A"/>
    <w:rsid w:val="00F96ADE"/>
    <w:rsid w:val="00F97120"/>
    <w:rsid w:val="00F974BD"/>
    <w:rsid w:val="00FA0A3D"/>
    <w:rsid w:val="00FA2151"/>
    <w:rsid w:val="00FA23C5"/>
    <w:rsid w:val="00FA2809"/>
    <w:rsid w:val="00FA2933"/>
    <w:rsid w:val="00FA39C9"/>
    <w:rsid w:val="00FA3ED4"/>
    <w:rsid w:val="00FA416F"/>
    <w:rsid w:val="00FA4A4F"/>
    <w:rsid w:val="00FA54E9"/>
    <w:rsid w:val="00FA5866"/>
    <w:rsid w:val="00FA681B"/>
    <w:rsid w:val="00FA74E2"/>
    <w:rsid w:val="00FA76FE"/>
    <w:rsid w:val="00FB01F8"/>
    <w:rsid w:val="00FB084D"/>
    <w:rsid w:val="00FB1541"/>
    <w:rsid w:val="00FB1636"/>
    <w:rsid w:val="00FB16D1"/>
    <w:rsid w:val="00FB3C65"/>
    <w:rsid w:val="00FB61D8"/>
    <w:rsid w:val="00FB7488"/>
    <w:rsid w:val="00FB7635"/>
    <w:rsid w:val="00FC00E0"/>
    <w:rsid w:val="00FC07BF"/>
    <w:rsid w:val="00FC13D1"/>
    <w:rsid w:val="00FC1C1C"/>
    <w:rsid w:val="00FC2316"/>
    <w:rsid w:val="00FC3806"/>
    <w:rsid w:val="00FC3A8F"/>
    <w:rsid w:val="00FC3CF2"/>
    <w:rsid w:val="00FC4D78"/>
    <w:rsid w:val="00FC50A7"/>
    <w:rsid w:val="00FC5BD0"/>
    <w:rsid w:val="00FC5EE9"/>
    <w:rsid w:val="00FC63E3"/>
    <w:rsid w:val="00FC69CB"/>
    <w:rsid w:val="00FC6A14"/>
    <w:rsid w:val="00FC6A18"/>
    <w:rsid w:val="00FC70CD"/>
    <w:rsid w:val="00FC71DC"/>
    <w:rsid w:val="00FC7388"/>
    <w:rsid w:val="00FD0B69"/>
    <w:rsid w:val="00FD0FF6"/>
    <w:rsid w:val="00FD1049"/>
    <w:rsid w:val="00FD119C"/>
    <w:rsid w:val="00FD127B"/>
    <w:rsid w:val="00FD1764"/>
    <w:rsid w:val="00FD1FC0"/>
    <w:rsid w:val="00FD2E83"/>
    <w:rsid w:val="00FD3D66"/>
    <w:rsid w:val="00FD5732"/>
    <w:rsid w:val="00FD57E1"/>
    <w:rsid w:val="00FD6445"/>
    <w:rsid w:val="00FD7EA4"/>
    <w:rsid w:val="00FE0B35"/>
    <w:rsid w:val="00FE0B6A"/>
    <w:rsid w:val="00FE21B1"/>
    <w:rsid w:val="00FE31FB"/>
    <w:rsid w:val="00FE33DA"/>
    <w:rsid w:val="00FE33E9"/>
    <w:rsid w:val="00FE37BF"/>
    <w:rsid w:val="00FE56A1"/>
    <w:rsid w:val="00FE6745"/>
    <w:rsid w:val="00FE6F2D"/>
    <w:rsid w:val="00FE778E"/>
    <w:rsid w:val="00FE7CF9"/>
    <w:rsid w:val="00FF0F7B"/>
    <w:rsid w:val="00FF1080"/>
    <w:rsid w:val="00FF1407"/>
    <w:rsid w:val="00FF1BC4"/>
    <w:rsid w:val="00FF2490"/>
    <w:rsid w:val="00FF2DEA"/>
    <w:rsid w:val="00FF3248"/>
    <w:rsid w:val="00FF44D6"/>
    <w:rsid w:val="00FF4D37"/>
    <w:rsid w:val="00FF640E"/>
    <w:rsid w:val="00FF64AA"/>
    <w:rsid w:val="00FF6FC3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12B8"/>
  <w15:docId w15:val="{68D01E81-6DE2-4EF4-9A5E-723C3DA7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6B16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B27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0B274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40">
    <w:name w:val="heading 4"/>
    <w:basedOn w:val="a0"/>
    <w:next w:val="a0"/>
    <w:link w:val="41"/>
    <w:unhideWhenUsed/>
    <w:qFormat/>
    <w:rsid w:val="000B27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0"/>
    <w:next w:val="a0"/>
    <w:link w:val="90"/>
    <w:qFormat/>
    <w:rsid w:val="000B274E"/>
    <w:pPr>
      <w:keepNext/>
      <w:jc w:val="center"/>
      <w:outlineLvl w:val="8"/>
    </w:pPr>
    <w:rPr>
      <w:rFonts w:ascii="Times New Roman" w:hAnsi="Times New Roman"/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B2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0B274E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41">
    <w:name w:val="Заголовок 4 Знак"/>
    <w:basedOn w:val="a1"/>
    <w:link w:val="40"/>
    <w:rsid w:val="000B274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27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0"/>
    <w:link w:val="a5"/>
    <w:rsid w:val="000B27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0B274E"/>
    <w:rPr>
      <w:rFonts w:ascii="Tahoma" w:eastAsia="Times New Roman" w:hAnsi="Tahoma" w:cs="Times New Roman"/>
      <w:sz w:val="20"/>
      <w:szCs w:val="24"/>
      <w:lang w:eastAsia="ru-RU"/>
    </w:rPr>
  </w:style>
  <w:style w:type="paragraph" w:styleId="a6">
    <w:name w:val="footer"/>
    <w:basedOn w:val="a0"/>
    <w:link w:val="a7"/>
    <w:uiPriority w:val="99"/>
    <w:rsid w:val="000B27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0B274E"/>
    <w:rPr>
      <w:rFonts w:ascii="Tahoma" w:eastAsia="Times New Roman" w:hAnsi="Tahoma" w:cs="Times New Roman"/>
      <w:sz w:val="20"/>
      <w:szCs w:val="24"/>
      <w:lang w:eastAsia="ru-RU"/>
    </w:rPr>
  </w:style>
  <w:style w:type="table" w:styleId="a8">
    <w:name w:val="Table Grid"/>
    <w:basedOn w:val="a2"/>
    <w:rsid w:val="000B2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rsid w:val="000B274E"/>
    <w:rPr>
      <w:color w:val="0000FF"/>
      <w:u w:val="single"/>
    </w:rPr>
  </w:style>
  <w:style w:type="character" w:styleId="aa">
    <w:name w:val="page number"/>
    <w:basedOn w:val="a1"/>
    <w:rsid w:val="000B274E"/>
  </w:style>
  <w:style w:type="paragraph" w:styleId="ab">
    <w:name w:val="Document Map"/>
    <w:basedOn w:val="a0"/>
    <w:link w:val="ac"/>
    <w:rsid w:val="000B274E"/>
    <w:rPr>
      <w:rFonts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rsid w:val="000B274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0"/>
    <w:link w:val="ae"/>
    <w:rsid w:val="000B274E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e">
    <w:name w:val="Основной текст Знак"/>
    <w:basedOn w:val="a1"/>
    <w:link w:val="ad"/>
    <w:rsid w:val="000B274E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a">
    <w:name w:val="РД Поручение"/>
    <w:basedOn w:val="a0"/>
    <w:rsid w:val="000B274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">
    <w:name w:val="Balloon Text"/>
    <w:basedOn w:val="a0"/>
    <w:link w:val="af0"/>
    <w:rsid w:val="000B274E"/>
    <w:rPr>
      <w:rFonts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0B274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0"/>
    <w:link w:val="af2"/>
    <w:uiPriority w:val="34"/>
    <w:qFormat/>
    <w:rsid w:val="000B274E"/>
    <w:pPr>
      <w:ind w:left="720"/>
      <w:contextualSpacing/>
    </w:pPr>
  </w:style>
  <w:style w:type="paragraph" w:customStyle="1" w:styleId="af3">
    <w:name w:val="Представление"/>
    <w:basedOn w:val="a0"/>
    <w:rsid w:val="000B274E"/>
    <w:pPr>
      <w:tabs>
        <w:tab w:val="left" w:pos="5954"/>
      </w:tabs>
      <w:spacing w:after="60"/>
      <w:ind w:firstLine="709"/>
      <w:jc w:val="both"/>
    </w:pPr>
    <w:rPr>
      <w:rFonts w:ascii="Times New Roman" w:hAnsi="Times New Roman"/>
      <w:kern w:val="22"/>
      <w:sz w:val="28"/>
      <w:szCs w:val="28"/>
    </w:rPr>
  </w:style>
  <w:style w:type="paragraph" w:styleId="21">
    <w:name w:val="Body Text 2"/>
    <w:basedOn w:val="a0"/>
    <w:link w:val="22"/>
    <w:rsid w:val="000B274E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2">
    <w:name w:val="Основной текст 2 Знак"/>
    <w:basedOn w:val="a1"/>
    <w:link w:val="21"/>
    <w:rsid w:val="000B2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0B274E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basedOn w:val="a1"/>
    <w:link w:val="23"/>
    <w:rsid w:val="000B2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?iue1"/>
    <w:rsid w:val="000B2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llowedHyperlink"/>
    <w:basedOn w:val="a1"/>
    <w:rsid w:val="000B274E"/>
    <w:rPr>
      <w:color w:val="800080"/>
      <w:u w:val="single"/>
    </w:rPr>
  </w:style>
  <w:style w:type="numbering" w:styleId="111111">
    <w:name w:val="Outline List 2"/>
    <w:basedOn w:val="a3"/>
    <w:rsid w:val="000B274E"/>
    <w:pPr>
      <w:numPr>
        <w:numId w:val="2"/>
      </w:numPr>
    </w:pPr>
  </w:style>
  <w:style w:type="paragraph" w:styleId="af5">
    <w:name w:val="Body Text Indent"/>
    <w:basedOn w:val="a0"/>
    <w:link w:val="af6"/>
    <w:rsid w:val="000B274E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rsid w:val="000B274E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ConsNormal">
    <w:name w:val="ConsNormal"/>
    <w:rsid w:val="000B27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ms-profilevalue1">
    <w:name w:val="ms-profilevalue1"/>
    <w:basedOn w:val="a1"/>
    <w:rsid w:val="000B274E"/>
    <w:rPr>
      <w:color w:val="4C4C4C"/>
    </w:rPr>
  </w:style>
  <w:style w:type="paragraph" w:customStyle="1" w:styleId="11">
    <w:name w:val="Обычный1"/>
    <w:rsid w:val="000B2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0B274E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0B274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ms-profilevaluesmall1">
    <w:name w:val="ms-profilevaluesmall1"/>
    <w:basedOn w:val="a1"/>
    <w:rsid w:val="000B274E"/>
    <w:rPr>
      <w:sz w:val="22"/>
      <w:szCs w:val="22"/>
    </w:rPr>
  </w:style>
  <w:style w:type="character" w:styleId="af7">
    <w:name w:val="annotation reference"/>
    <w:basedOn w:val="a1"/>
    <w:rsid w:val="000B274E"/>
    <w:rPr>
      <w:sz w:val="16"/>
      <w:szCs w:val="16"/>
    </w:rPr>
  </w:style>
  <w:style w:type="paragraph" w:styleId="af8">
    <w:name w:val="annotation text"/>
    <w:basedOn w:val="a0"/>
    <w:link w:val="af9"/>
    <w:rsid w:val="000B274E"/>
    <w:rPr>
      <w:szCs w:val="20"/>
    </w:rPr>
  </w:style>
  <w:style w:type="character" w:customStyle="1" w:styleId="af9">
    <w:name w:val="Текст примечания Знак"/>
    <w:basedOn w:val="a1"/>
    <w:link w:val="af8"/>
    <w:rsid w:val="000B274E"/>
    <w:rPr>
      <w:rFonts w:ascii="Tahoma" w:eastAsia="Times New Roman" w:hAnsi="Tahoma" w:cs="Times New Roman"/>
      <w:sz w:val="20"/>
      <w:szCs w:val="20"/>
      <w:lang w:eastAsia="ru-RU"/>
    </w:rPr>
  </w:style>
  <w:style w:type="paragraph" w:customStyle="1" w:styleId="ConsPlusNormal">
    <w:name w:val="ConsPlusNormal"/>
    <w:rsid w:val="000B2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nhideWhenUsed/>
    <w:rsid w:val="000B274E"/>
    <w:rPr>
      <w:b/>
      <w:bCs/>
    </w:rPr>
  </w:style>
  <w:style w:type="character" w:customStyle="1" w:styleId="afb">
    <w:name w:val="Тема примечания Знак"/>
    <w:basedOn w:val="af9"/>
    <w:link w:val="afa"/>
    <w:rsid w:val="000B274E"/>
    <w:rPr>
      <w:rFonts w:ascii="Tahoma" w:eastAsia="Times New Roman" w:hAnsi="Tahoma" w:cs="Times New Roman"/>
      <w:b/>
      <w:bCs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0B274E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afd">
    <w:name w:val="No Spacing"/>
    <w:link w:val="afe"/>
    <w:qFormat/>
    <w:rsid w:val="000B27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e">
    <w:name w:val="Без интервала Знак"/>
    <w:basedOn w:val="a1"/>
    <w:link w:val="afd"/>
    <w:rsid w:val="000B274E"/>
    <w:rPr>
      <w:rFonts w:ascii="Calibri" w:eastAsia="Times New Roman" w:hAnsi="Calibri" w:cs="Times New Roman"/>
    </w:rPr>
  </w:style>
  <w:style w:type="paragraph" w:customStyle="1" w:styleId="ConsNonformat">
    <w:name w:val="ConsNonformat"/>
    <w:rsid w:val="000B27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1"/>
    <w:uiPriority w:val="99"/>
    <w:rsid w:val="000B274E"/>
    <w:rPr>
      <w:rFonts w:ascii="Tahoma" w:hAnsi="Tahoma" w:cs="Tahoma"/>
      <w:sz w:val="18"/>
      <w:szCs w:val="18"/>
    </w:rPr>
  </w:style>
  <w:style w:type="paragraph" w:customStyle="1" w:styleId="Style5">
    <w:name w:val="Style5"/>
    <w:basedOn w:val="a0"/>
    <w:uiPriority w:val="99"/>
    <w:rsid w:val="000B274E"/>
    <w:pPr>
      <w:widowControl w:val="0"/>
      <w:autoSpaceDE w:val="0"/>
      <w:autoSpaceDN w:val="0"/>
      <w:adjustRightInd w:val="0"/>
    </w:pPr>
    <w:rPr>
      <w:rFonts w:cs="Tahoma"/>
      <w:sz w:val="24"/>
    </w:rPr>
  </w:style>
  <w:style w:type="paragraph" w:styleId="aff">
    <w:name w:val="footnote text"/>
    <w:basedOn w:val="a0"/>
    <w:link w:val="aff0"/>
    <w:uiPriority w:val="99"/>
    <w:unhideWhenUsed/>
    <w:rsid w:val="000B274E"/>
    <w:rPr>
      <w:szCs w:val="20"/>
    </w:rPr>
  </w:style>
  <w:style w:type="character" w:customStyle="1" w:styleId="aff0">
    <w:name w:val="Текст сноски Знак"/>
    <w:basedOn w:val="a1"/>
    <w:link w:val="aff"/>
    <w:uiPriority w:val="99"/>
    <w:rsid w:val="000B274E"/>
    <w:rPr>
      <w:rFonts w:ascii="Tahoma" w:eastAsia="Times New Roman" w:hAnsi="Tahoma" w:cs="Times New Roman"/>
      <w:sz w:val="20"/>
      <w:szCs w:val="20"/>
      <w:lang w:eastAsia="ru-RU"/>
    </w:rPr>
  </w:style>
  <w:style w:type="character" w:styleId="aff1">
    <w:name w:val="footnote reference"/>
    <w:basedOn w:val="a1"/>
    <w:uiPriority w:val="99"/>
    <w:unhideWhenUsed/>
    <w:rsid w:val="000B274E"/>
    <w:rPr>
      <w:vertAlign w:val="superscript"/>
    </w:rPr>
  </w:style>
  <w:style w:type="paragraph" w:customStyle="1" w:styleId="12">
    <w:name w:val="Абзац списка1"/>
    <w:basedOn w:val="a0"/>
    <w:uiPriority w:val="99"/>
    <w:rsid w:val="000B274E"/>
    <w:pPr>
      <w:ind w:left="720"/>
      <w:contextualSpacing/>
    </w:pPr>
    <w:rPr>
      <w:rFonts w:ascii="Times New Roman" w:hAnsi="Times New Roman"/>
      <w:sz w:val="24"/>
    </w:rPr>
  </w:style>
  <w:style w:type="paragraph" w:customStyle="1" w:styleId="25">
    <w:name w:val="заголовок 2"/>
    <w:basedOn w:val="a0"/>
    <w:next w:val="a0"/>
    <w:rsid w:val="000B274E"/>
    <w:pPr>
      <w:keepNext/>
      <w:widowControl w:val="0"/>
      <w:jc w:val="center"/>
    </w:pPr>
    <w:rPr>
      <w:rFonts w:ascii="Times New Roman" w:hAnsi="Times New Roman"/>
      <w:b/>
      <w:snapToGrid w:val="0"/>
      <w:sz w:val="28"/>
      <w:szCs w:val="20"/>
    </w:rPr>
  </w:style>
  <w:style w:type="character" w:customStyle="1" w:styleId="FontStyle34">
    <w:name w:val="Font Style34"/>
    <w:basedOn w:val="a1"/>
    <w:uiPriority w:val="99"/>
    <w:rsid w:val="000F230A"/>
    <w:rPr>
      <w:rFonts w:ascii="Verdana" w:hAnsi="Verdana" w:cs="Verdana"/>
      <w:sz w:val="22"/>
      <w:szCs w:val="22"/>
    </w:rPr>
  </w:style>
  <w:style w:type="numbering" w:customStyle="1" w:styleId="4">
    <w:name w:val="Импортированный стиль 4"/>
    <w:rsid w:val="000F23E5"/>
    <w:pPr>
      <w:numPr>
        <w:numId w:val="21"/>
      </w:numPr>
    </w:pPr>
  </w:style>
  <w:style w:type="numbering" w:customStyle="1" w:styleId="7">
    <w:name w:val="Импортированный стиль 7"/>
    <w:rsid w:val="000F23E5"/>
    <w:pPr>
      <w:numPr>
        <w:numId w:val="22"/>
      </w:numPr>
    </w:pPr>
  </w:style>
  <w:style w:type="paragraph" w:styleId="aff2">
    <w:name w:val="Normal (Web)"/>
    <w:basedOn w:val="a0"/>
    <w:uiPriority w:val="99"/>
    <w:semiHidden/>
    <w:unhideWhenUsed/>
    <w:rsid w:val="005A1285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aff3">
    <w:name w:val="Placeholder Text"/>
    <w:basedOn w:val="a1"/>
    <w:uiPriority w:val="99"/>
    <w:semiHidden/>
    <w:rsid w:val="007A4EC2"/>
    <w:rPr>
      <w:color w:val="808080"/>
    </w:rPr>
  </w:style>
  <w:style w:type="character" w:customStyle="1" w:styleId="220">
    <w:name w:val="Заголовок №2 (2)"/>
    <w:link w:val="221"/>
    <w:uiPriority w:val="99"/>
    <w:rsid w:val="00D5535C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221">
    <w:name w:val="Заголовок №2 (2)1"/>
    <w:basedOn w:val="a0"/>
    <w:link w:val="220"/>
    <w:uiPriority w:val="99"/>
    <w:rsid w:val="00D5535C"/>
    <w:pPr>
      <w:shd w:val="clear" w:color="auto" w:fill="FFFFFF"/>
      <w:spacing w:line="274" w:lineRule="exact"/>
      <w:jc w:val="center"/>
      <w:outlineLvl w:val="1"/>
    </w:pPr>
    <w:rPr>
      <w:rFonts w:ascii="Times New Roman" w:eastAsiaTheme="minorHAnsi" w:hAnsi="Times New Roman" w:cstheme="minorBidi"/>
      <w:b/>
      <w:bCs/>
      <w:sz w:val="24"/>
      <w:lang w:eastAsia="en-US"/>
    </w:rPr>
  </w:style>
  <w:style w:type="character" w:customStyle="1" w:styleId="af2">
    <w:name w:val="Абзац списка Знак"/>
    <w:link w:val="af1"/>
    <w:uiPriority w:val="34"/>
    <w:locked/>
    <w:rsid w:val="00900792"/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itemtext1">
    <w:name w:val="itemtext1"/>
    <w:basedOn w:val="a1"/>
    <w:rsid w:val="00C2102B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C0A2B409F80D4A9A1F69B0078579D2" ma:contentTypeVersion="0" ma:contentTypeDescription="Создание документа." ma:contentTypeScope="" ma:versionID="99d1e676c21f96298b128569c0e0b2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cbfdc7fffbc127981fe346cadfac7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A954C-F3C4-4B2A-B3BE-F0186CCE85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92436D-7B7F-4D54-A31D-469EB437C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513357-5833-4515-909D-4D8209B1612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F820210-A98E-4C8C-9085-F8D9EFA5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7678</Words>
  <Characters>43766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51342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Доброва Анастасия Алексеевна</cp:lastModifiedBy>
  <cp:revision>2</cp:revision>
  <cp:lastPrinted>2018-07-25T06:16:00Z</cp:lastPrinted>
  <dcterms:created xsi:type="dcterms:W3CDTF">2020-02-05T09:00:00Z</dcterms:created>
  <dcterms:modified xsi:type="dcterms:W3CDTF">2020-02-05T09:00:00Z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0x01010039C0A2B409F80D4A9A1F69B0078579D2</vt:lpwstr>
  </property>
</Properties>
</file>